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69" w:rsidRPr="004730F3" w:rsidRDefault="00D91D69" w:rsidP="00CF4505">
      <w:pPr>
        <w:jc w:val="center"/>
        <w:rPr>
          <w:b/>
        </w:rPr>
      </w:pPr>
      <w:r w:rsidRPr="004730F3">
        <w:rPr>
          <w:b/>
        </w:rPr>
        <w:t>Minutes of the Board of Education</w:t>
      </w:r>
    </w:p>
    <w:p w:rsidR="00D91D69" w:rsidRPr="004730F3" w:rsidRDefault="00D91D69" w:rsidP="00CF4505">
      <w:pPr>
        <w:jc w:val="center"/>
        <w:rPr>
          <w:b/>
        </w:rPr>
      </w:pPr>
      <w:r w:rsidRPr="004730F3">
        <w:rPr>
          <w:b/>
        </w:rPr>
        <w:t>Waterloo Community School District</w:t>
      </w:r>
    </w:p>
    <w:p w:rsidR="00D91D69" w:rsidRPr="004730F3" w:rsidRDefault="00D91D69" w:rsidP="00CF4505">
      <w:pPr>
        <w:jc w:val="center"/>
        <w:rPr>
          <w:b/>
        </w:rPr>
      </w:pPr>
      <w:r w:rsidRPr="004730F3">
        <w:rPr>
          <w:b/>
        </w:rPr>
        <w:t>County of Black Hawk, State of Iowa</w:t>
      </w:r>
    </w:p>
    <w:p w:rsidR="00D91D69" w:rsidRPr="004730F3" w:rsidRDefault="002E062B" w:rsidP="00CF4505">
      <w:pPr>
        <w:jc w:val="center"/>
        <w:rPr>
          <w:b/>
        </w:rPr>
      </w:pPr>
      <w:r>
        <w:rPr>
          <w:b/>
        </w:rPr>
        <w:t>September 9</w:t>
      </w:r>
      <w:r w:rsidR="00E92FE3">
        <w:rPr>
          <w:b/>
        </w:rPr>
        <w:t>,</w:t>
      </w:r>
      <w:r w:rsidR="00182E7B">
        <w:rPr>
          <w:b/>
        </w:rPr>
        <w:t xml:space="preserve"> 201</w:t>
      </w:r>
      <w:r w:rsidR="007204F5">
        <w:rPr>
          <w:b/>
        </w:rPr>
        <w:t>9</w:t>
      </w:r>
    </w:p>
    <w:p w:rsidR="00B36D28" w:rsidRPr="004730F3" w:rsidRDefault="00B36D28" w:rsidP="00CF4505">
      <w:pPr>
        <w:jc w:val="center"/>
        <w:rPr>
          <w:b/>
        </w:rPr>
      </w:pPr>
    </w:p>
    <w:p w:rsidR="00B36D28" w:rsidRPr="004730F3" w:rsidRDefault="00B36D28" w:rsidP="00CF4505">
      <w:r w:rsidRPr="004730F3">
        <w:t xml:space="preserve">The Board of Education of the Waterloo Community School District, County of Black Hawk, State </w:t>
      </w:r>
      <w:r w:rsidR="00D163CF" w:rsidRPr="004730F3">
        <w:t>o</w:t>
      </w:r>
      <w:r w:rsidR="006F2AEB" w:rsidRPr="004730F3">
        <w:t xml:space="preserve">f Iowa, was called to meet in </w:t>
      </w:r>
      <w:r w:rsidR="00A62A74" w:rsidRPr="004730F3">
        <w:t>regular</w:t>
      </w:r>
      <w:r w:rsidRPr="004730F3">
        <w:t xml:space="preserve"> session at</w:t>
      </w:r>
      <w:r w:rsidR="00DF5B3B" w:rsidRPr="004730F3">
        <w:t xml:space="preserve"> </w:t>
      </w:r>
      <w:r w:rsidR="00611A2C">
        <w:t>5</w:t>
      </w:r>
      <w:r w:rsidR="00203227" w:rsidRPr="004730F3">
        <w:t>:0</w:t>
      </w:r>
      <w:r w:rsidR="00534FEA" w:rsidRPr="004730F3">
        <w:t>0</w:t>
      </w:r>
      <w:r w:rsidRPr="004730F3">
        <w:t xml:space="preserve">pm on Monday, </w:t>
      </w:r>
      <w:r w:rsidR="002E062B">
        <w:t>September 9</w:t>
      </w:r>
      <w:r w:rsidR="007204F5">
        <w:t>, 2019</w:t>
      </w:r>
      <w:r w:rsidRPr="004730F3">
        <w:t>, in the Board Room of the Education Service Center, 1516 Wa</w:t>
      </w:r>
      <w:r w:rsidR="00D163CF" w:rsidRPr="004730F3">
        <w:t>shington Street, Waterloo, Iowa.</w:t>
      </w:r>
    </w:p>
    <w:p w:rsidR="00475B8E" w:rsidRPr="004730F3" w:rsidRDefault="00475B8E" w:rsidP="00CF4505"/>
    <w:p w:rsidR="00A44BAA" w:rsidRPr="00605094" w:rsidRDefault="00B36D28" w:rsidP="00CF4505">
      <w:pPr>
        <w:ind w:left="900" w:hanging="900"/>
        <w:rPr>
          <w:i/>
        </w:rPr>
      </w:pPr>
      <w:r w:rsidRPr="004730F3">
        <w:t>Present:</w:t>
      </w:r>
      <w:r w:rsidR="00A425A6" w:rsidRPr="004730F3">
        <w:tab/>
      </w:r>
      <w:r w:rsidRPr="004730F3">
        <w:t xml:space="preserve">Board </w:t>
      </w:r>
      <w:r w:rsidR="00B73DDC" w:rsidRPr="004730F3">
        <w:t>m</w:t>
      </w:r>
      <w:r w:rsidRPr="004730F3">
        <w:t>embers:</w:t>
      </w:r>
      <w:r w:rsidR="00086F5D">
        <w:t xml:space="preserve"> </w:t>
      </w:r>
      <w:proofErr w:type="spellStart"/>
      <w:r w:rsidR="00952E06">
        <w:t>Endya</w:t>
      </w:r>
      <w:proofErr w:type="spellEnd"/>
      <w:r w:rsidR="00952E06">
        <w:t xml:space="preserve"> Johnson, </w:t>
      </w:r>
      <w:r w:rsidR="00E4455B">
        <w:t xml:space="preserve">Jesse Knight, </w:t>
      </w:r>
      <w:r w:rsidR="00605094">
        <w:t xml:space="preserve">Sue Flynn, </w:t>
      </w:r>
      <w:proofErr w:type="spellStart"/>
      <w:r w:rsidR="00A50062">
        <w:t>Shanlee</w:t>
      </w:r>
      <w:proofErr w:type="spellEnd"/>
      <w:r w:rsidR="00A50062">
        <w:t xml:space="preserve"> McNally</w:t>
      </w:r>
      <w:r w:rsidR="00FC4E5F">
        <w:t xml:space="preserve">, </w:t>
      </w:r>
      <w:r w:rsidR="00605094">
        <w:t xml:space="preserve">Rhonda </w:t>
      </w:r>
      <w:proofErr w:type="spellStart"/>
      <w:r w:rsidR="00605094">
        <w:t>McRina</w:t>
      </w:r>
      <w:proofErr w:type="spellEnd"/>
      <w:r w:rsidR="00E4455B">
        <w:t xml:space="preserve">, </w:t>
      </w:r>
      <w:r w:rsidR="00852F58">
        <w:t>Astor Williams</w:t>
      </w:r>
      <w:r w:rsidR="002E062B">
        <w:t xml:space="preserve"> and Lyle Schmitt</w:t>
      </w:r>
    </w:p>
    <w:p w:rsidR="00E52210" w:rsidRPr="004730F3" w:rsidRDefault="00E52210" w:rsidP="00CF4505">
      <w:pPr>
        <w:ind w:left="900" w:hanging="900"/>
      </w:pPr>
      <w:r w:rsidRPr="004730F3">
        <w:tab/>
        <w:t xml:space="preserve">Superintendent, Dr. </w:t>
      </w:r>
      <w:r w:rsidR="00183A65">
        <w:t xml:space="preserve">Jane </w:t>
      </w:r>
      <w:proofErr w:type="spellStart"/>
      <w:r w:rsidR="00183A65">
        <w:t>Lindaman</w:t>
      </w:r>
      <w:proofErr w:type="spellEnd"/>
    </w:p>
    <w:p w:rsidR="00295AB4" w:rsidRDefault="00295AB4" w:rsidP="00295AB4">
      <w:pPr>
        <w:tabs>
          <w:tab w:val="left" w:pos="900"/>
          <w:tab w:val="left" w:pos="1260"/>
        </w:tabs>
      </w:pPr>
      <w:r w:rsidRPr="004730F3">
        <w:tab/>
        <w:t xml:space="preserve">Associate Superintendent for Educational Services, Dr. </w:t>
      </w:r>
      <w:r>
        <w:t>Stephanie Mohorne</w:t>
      </w:r>
    </w:p>
    <w:p w:rsidR="003C7468" w:rsidRDefault="003C7468" w:rsidP="003C7468">
      <w:pPr>
        <w:tabs>
          <w:tab w:val="left" w:pos="900"/>
        </w:tabs>
      </w:pPr>
      <w:r>
        <w:tab/>
      </w:r>
      <w:r w:rsidR="00CC22BD">
        <w:t>Chief Officer of Human Resources/Equity</w:t>
      </w:r>
      <w:r w:rsidR="00112ABD" w:rsidRPr="004730F3">
        <w:t xml:space="preserve">, </w:t>
      </w:r>
      <w:r w:rsidR="00CC22BD">
        <w:t xml:space="preserve">Kingsley </w:t>
      </w:r>
      <w:proofErr w:type="spellStart"/>
      <w:r w:rsidR="00CC22BD">
        <w:t>Botchway</w:t>
      </w:r>
      <w:proofErr w:type="spellEnd"/>
      <w:r w:rsidR="00112ABD" w:rsidRPr="004730F3">
        <w:t xml:space="preserve"> </w:t>
      </w:r>
      <w:r w:rsidR="0093377C">
        <w:t>II</w:t>
      </w:r>
    </w:p>
    <w:p w:rsidR="00382829" w:rsidRDefault="00382829" w:rsidP="00C1548A">
      <w:pPr>
        <w:tabs>
          <w:tab w:val="left" w:pos="900"/>
        </w:tabs>
      </w:pPr>
      <w:r>
        <w:tab/>
        <w:t>Chief Financial Officer/Board Treasurer, Michael Coughlin</w:t>
      </w:r>
    </w:p>
    <w:p w:rsidR="00C1548A" w:rsidRDefault="00C1548A" w:rsidP="00C1548A">
      <w:pPr>
        <w:tabs>
          <w:tab w:val="left" w:pos="900"/>
        </w:tabs>
      </w:pPr>
      <w:r>
        <w:tab/>
      </w:r>
      <w:r w:rsidRPr="004730F3">
        <w:t xml:space="preserve">Assistant to the Superintendent/Board Secretary, Pam </w:t>
      </w:r>
      <w:proofErr w:type="spellStart"/>
      <w:r w:rsidRPr="004730F3">
        <w:t>Arndorfer</w:t>
      </w:r>
      <w:proofErr w:type="spellEnd"/>
    </w:p>
    <w:p w:rsidR="004D67C4" w:rsidRDefault="004D67C4" w:rsidP="00C1548A">
      <w:pPr>
        <w:tabs>
          <w:tab w:val="left" w:pos="900"/>
        </w:tabs>
      </w:pPr>
    </w:p>
    <w:p w:rsidR="00E34CC6" w:rsidRDefault="00E34CC6" w:rsidP="00DC1CBA">
      <w:pPr>
        <w:tabs>
          <w:tab w:val="left" w:pos="900"/>
        </w:tabs>
      </w:pPr>
    </w:p>
    <w:p w:rsidR="00435B97" w:rsidRPr="006808AF" w:rsidRDefault="00BD77FF" w:rsidP="006808AF">
      <w:pPr>
        <w:pStyle w:val="ListParagraph"/>
        <w:numPr>
          <w:ilvl w:val="0"/>
          <w:numId w:val="18"/>
        </w:numPr>
        <w:ind w:left="720"/>
        <w:rPr>
          <w:b/>
        </w:rPr>
      </w:pPr>
      <w:r w:rsidRPr="006808AF">
        <w:rPr>
          <w:b/>
        </w:rPr>
        <w:t>Call to Order</w:t>
      </w:r>
    </w:p>
    <w:p w:rsidR="00340A43" w:rsidRDefault="00340A43" w:rsidP="00CF4505">
      <w:r>
        <w:rPr>
          <w:b/>
        </w:rPr>
        <w:tab/>
      </w:r>
      <w:r>
        <w:t xml:space="preserve">The meeting was called to order by Ms. McNally at </w:t>
      </w:r>
      <w:r w:rsidR="00263C0C">
        <w:t>5</w:t>
      </w:r>
      <w:r w:rsidR="003F69CA">
        <w:t>:0</w:t>
      </w:r>
      <w:r w:rsidR="002E062B">
        <w:t>0</w:t>
      </w:r>
      <w:r>
        <w:t>pm</w:t>
      </w:r>
      <w:r w:rsidR="00A96C11">
        <w:t>.</w:t>
      </w:r>
    </w:p>
    <w:p w:rsidR="00A96C11" w:rsidRDefault="00A96C11" w:rsidP="00CF4505"/>
    <w:p w:rsidR="00435B97" w:rsidRPr="004730F3" w:rsidRDefault="00435B97" w:rsidP="00203227">
      <w:pPr>
        <w:rPr>
          <w:u w:val="single"/>
        </w:rPr>
      </w:pPr>
      <w:r w:rsidRPr="004730F3">
        <w:rPr>
          <w:b/>
        </w:rPr>
        <w:t>II.</w:t>
      </w:r>
      <w:r w:rsidRPr="004730F3">
        <w:rPr>
          <w:b/>
        </w:rPr>
        <w:tab/>
      </w:r>
      <w:r w:rsidR="00203227" w:rsidRPr="004730F3">
        <w:rPr>
          <w:b/>
        </w:rPr>
        <w:t>Moment of Silence</w:t>
      </w:r>
    </w:p>
    <w:p w:rsidR="00701394" w:rsidRPr="004730F3" w:rsidRDefault="00701394" w:rsidP="00701394">
      <w:pPr>
        <w:rPr>
          <w:b/>
        </w:rPr>
      </w:pPr>
    </w:p>
    <w:p w:rsidR="00435B97" w:rsidRDefault="00435B97" w:rsidP="00CF4505">
      <w:pPr>
        <w:rPr>
          <w:b/>
        </w:rPr>
      </w:pPr>
      <w:r w:rsidRPr="004730F3">
        <w:rPr>
          <w:b/>
        </w:rPr>
        <w:t>III.</w:t>
      </w:r>
      <w:r w:rsidRPr="004730F3">
        <w:rPr>
          <w:b/>
        </w:rPr>
        <w:tab/>
      </w:r>
      <w:r w:rsidR="00203227" w:rsidRPr="004730F3">
        <w:rPr>
          <w:b/>
        </w:rPr>
        <w:t>Pledge of Allegiance</w:t>
      </w:r>
    </w:p>
    <w:p w:rsidR="00701394" w:rsidRPr="004730F3" w:rsidRDefault="00701394" w:rsidP="00701394">
      <w:pPr>
        <w:rPr>
          <w:b/>
        </w:rPr>
      </w:pPr>
    </w:p>
    <w:p w:rsidR="00203227" w:rsidRPr="004730F3" w:rsidRDefault="00435B97" w:rsidP="00203227">
      <w:pPr>
        <w:rPr>
          <w:b/>
        </w:rPr>
      </w:pPr>
      <w:r w:rsidRPr="004730F3">
        <w:rPr>
          <w:b/>
        </w:rPr>
        <w:t>IV.</w:t>
      </w:r>
      <w:r w:rsidRPr="004730F3">
        <w:rPr>
          <w:b/>
        </w:rPr>
        <w:tab/>
      </w:r>
      <w:r w:rsidR="00203227" w:rsidRPr="004730F3">
        <w:rPr>
          <w:b/>
        </w:rPr>
        <w:t>Mission Statement</w:t>
      </w:r>
    </w:p>
    <w:p w:rsidR="00203227" w:rsidRDefault="0069329A" w:rsidP="007D17D4">
      <w:pPr>
        <w:ind w:left="720"/>
      </w:pPr>
      <w:r>
        <w:t>T</w:t>
      </w:r>
      <w:r w:rsidR="00FC4E5F">
        <w:t>he Waterloo Schools Mission Statement</w:t>
      </w:r>
      <w:r>
        <w:t xml:space="preserve"> was read by M</w:t>
      </w:r>
      <w:r w:rsidR="00ED01E0">
        <w:t>s</w:t>
      </w:r>
      <w:r>
        <w:t xml:space="preserve">. </w:t>
      </w:r>
      <w:proofErr w:type="spellStart"/>
      <w:r w:rsidR="002E062B">
        <w:t>McRina</w:t>
      </w:r>
      <w:proofErr w:type="spellEnd"/>
      <w:r>
        <w:t>.</w:t>
      </w:r>
    </w:p>
    <w:p w:rsidR="00401886" w:rsidRDefault="00401886" w:rsidP="007D17D4">
      <w:pPr>
        <w:ind w:left="720"/>
      </w:pPr>
    </w:p>
    <w:p w:rsidR="004D67C4" w:rsidRDefault="00086F5D" w:rsidP="00A01BC6">
      <w:pPr>
        <w:rPr>
          <w:b/>
        </w:rPr>
      </w:pPr>
      <w:r>
        <w:rPr>
          <w:b/>
        </w:rPr>
        <w:t>V.</w:t>
      </w:r>
      <w:r>
        <w:rPr>
          <w:b/>
        </w:rPr>
        <w:tab/>
      </w:r>
      <w:r w:rsidR="002E062B">
        <w:rPr>
          <w:b/>
        </w:rPr>
        <w:t>New Partnership Recognition – Kingsley Elementary</w:t>
      </w:r>
    </w:p>
    <w:p w:rsidR="004D67C4" w:rsidRPr="004D67C4" w:rsidRDefault="00ED01E0" w:rsidP="004D67C4">
      <w:pPr>
        <w:ind w:left="720"/>
      </w:pPr>
      <w:r>
        <w:t xml:space="preserve">This item was presented as Information Only. Tara Thomas, Director of School &amp; Community Relations, introduced </w:t>
      </w:r>
      <w:r w:rsidR="002E062B">
        <w:t xml:space="preserve">Rachel </w:t>
      </w:r>
      <w:proofErr w:type="spellStart"/>
      <w:r w:rsidR="002E062B">
        <w:t>Nosbisch</w:t>
      </w:r>
      <w:proofErr w:type="spellEnd"/>
      <w:r w:rsidR="002E062B">
        <w:t xml:space="preserve">, Assistant Principal at Kingsley Elementary. Ms. </w:t>
      </w:r>
      <w:proofErr w:type="spellStart"/>
      <w:r w:rsidR="002E062B">
        <w:t>Nosbisch</w:t>
      </w:r>
      <w:proofErr w:type="spellEnd"/>
      <w:r w:rsidR="002E062B">
        <w:t xml:space="preserve"> welcomed Bryn </w:t>
      </w:r>
      <w:proofErr w:type="spellStart"/>
      <w:r w:rsidR="002E062B">
        <w:t>Mangrich</w:t>
      </w:r>
      <w:proofErr w:type="spellEnd"/>
      <w:r w:rsidR="002E062B">
        <w:t xml:space="preserve"> and Oakridge Realtors as new Partners in Education with Kingsley Elementary.</w:t>
      </w:r>
    </w:p>
    <w:p w:rsidR="004D67C4" w:rsidRDefault="004D67C4" w:rsidP="00A01BC6">
      <w:pPr>
        <w:rPr>
          <w:b/>
        </w:rPr>
      </w:pPr>
    </w:p>
    <w:p w:rsidR="002E062B" w:rsidRDefault="004D67C4" w:rsidP="00D677CF">
      <w:pPr>
        <w:rPr>
          <w:b/>
        </w:rPr>
      </w:pPr>
      <w:r>
        <w:rPr>
          <w:b/>
        </w:rPr>
        <w:t>VI.</w:t>
      </w:r>
      <w:r>
        <w:rPr>
          <w:b/>
        </w:rPr>
        <w:tab/>
      </w:r>
      <w:r w:rsidR="002E062B">
        <w:rPr>
          <w:b/>
        </w:rPr>
        <w:t>Donation from German American National Congress (Waterloo-Cedar Falls Chapter)</w:t>
      </w:r>
    </w:p>
    <w:p w:rsidR="002E062B" w:rsidRPr="002E062B" w:rsidRDefault="002E062B" w:rsidP="002E062B">
      <w:pPr>
        <w:ind w:left="720"/>
        <w:rPr>
          <w:u w:val="single"/>
        </w:rPr>
      </w:pPr>
      <w:r>
        <w:rPr>
          <w:u w:val="single"/>
        </w:rPr>
        <w:t>It was moved by Mr. Knight and seconded by Ms. Flynn that the Board of Education accepts and acknowledges the donation of $10,000 from German American National Congress (Waterloo-Cedar Falls Chapter) as presented.</w:t>
      </w:r>
      <w:r>
        <w:t xml:space="preserve"> Tara Thomas, Director of School &amp; Community Relations, introduced Kirsten Schultz, representative of German American National Congress (Waterloo-Cedar Falls Chapter), who provided information about the donation. </w:t>
      </w:r>
      <w:r>
        <w:rPr>
          <w:u w:val="single"/>
        </w:rPr>
        <w:t>Motion carried 7-0.</w:t>
      </w:r>
    </w:p>
    <w:p w:rsidR="002E062B" w:rsidRDefault="002E062B" w:rsidP="00D677CF">
      <w:pPr>
        <w:rPr>
          <w:b/>
        </w:rPr>
      </w:pPr>
    </w:p>
    <w:p w:rsidR="00D677CF" w:rsidRDefault="002E062B" w:rsidP="00D677CF">
      <w:pPr>
        <w:rPr>
          <w:b/>
        </w:rPr>
      </w:pPr>
      <w:r>
        <w:rPr>
          <w:b/>
        </w:rPr>
        <w:t>VII.</w:t>
      </w:r>
      <w:r>
        <w:rPr>
          <w:b/>
        </w:rPr>
        <w:tab/>
      </w:r>
      <w:r w:rsidR="00236486">
        <w:rPr>
          <w:b/>
        </w:rPr>
        <w:t>Information from Individuals and Delegations</w:t>
      </w:r>
    </w:p>
    <w:p w:rsidR="004D67C4" w:rsidRPr="005C4442" w:rsidRDefault="00952E06" w:rsidP="00952E06">
      <w:pPr>
        <w:ind w:left="720"/>
      </w:pPr>
      <w:r>
        <w:t>No public comments were brought forth.</w:t>
      </w:r>
    </w:p>
    <w:p w:rsidR="00D677CF" w:rsidRDefault="00D677CF" w:rsidP="00D677CF">
      <w:pPr>
        <w:rPr>
          <w:b/>
        </w:rPr>
      </w:pPr>
    </w:p>
    <w:p w:rsidR="00561FF7" w:rsidRDefault="00952E06" w:rsidP="00561FF7">
      <w:pPr>
        <w:rPr>
          <w:b/>
        </w:rPr>
      </w:pPr>
      <w:r>
        <w:rPr>
          <w:b/>
        </w:rPr>
        <w:t>V</w:t>
      </w:r>
      <w:r w:rsidR="00744C1C">
        <w:rPr>
          <w:b/>
        </w:rPr>
        <w:t>I</w:t>
      </w:r>
      <w:r>
        <w:rPr>
          <w:b/>
        </w:rPr>
        <w:t>II</w:t>
      </w:r>
      <w:r w:rsidR="00574040">
        <w:rPr>
          <w:b/>
        </w:rPr>
        <w:t>.</w:t>
      </w:r>
      <w:r w:rsidR="00574040">
        <w:rPr>
          <w:b/>
        </w:rPr>
        <w:tab/>
      </w:r>
      <w:r w:rsidR="00561FF7">
        <w:rPr>
          <w:b/>
        </w:rPr>
        <w:t>Consent Agenda</w:t>
      </w:r>
    </w:p>
    <w:p w:rsidR="00561FF7" w:rsidRPr="004730F3" w:rsidRDefault="00561FF7" w:rsidP="00561FF7">
      <w:pPr>
        <w:ind w:left="720"/>
      </w:pPr>
      <w:r w:rsidRPr="004730F3">
        <w:rPr>
          <w:u w:val="single"/>
        </w:rPr>
        <w:t xml:space="preserve">It was moved by </w:t>
      </w:r>
      <w:r>
        <w:rPr>
          <w:u w:val="single"/>
        </w:rPr>
        <w:t>M</w:t>
      </w:r>
      <w:r w:rsidR="00ED01E0">
        <w:rPr>
          <w:u w:val="single"/>
        </w:rPr>
        <w:t>r</w:t>
      </w:r>
      <w:r>
        <w:rPr>
          <w:u w:val="single"/>
        </w:rPr>
        <w:t xml:space="preserve">. </w:t>
      </w:r>
      <w:r w:rsidR="00ED01E0">
        <w:rPr>
          <w:u w:val="single"/>
        </w:rPr>
        <w:t>Williams</w:t>
      </w:r>
      <w:r>
        <w:rPr>
          <w:u w:val="single"/>
        </w:rPr>
        <w:t xml:space="preserve"> </w:t>
      </w:r>
      <w:r w:rsidRPr="004730F3">
        <w:rPr>
          <w:u w:val="single"/>
        </w:rPr>
        <w:t xml:space="preserve">and seconded by </w:t>
      </w:r>
      <w:r w:rsidR="002E062B">
        <w:rPr>
          <w:u w:val="single"/>
        </w:rPr>
        <w:t>Mr. Knight</w:t>
      </w:r>
      <w:r>
        <w:rPr>
          <w:u w:val="single"/>
        </w:rPr>
        <w:t xml:space="preserve"> </w:t>
      </w:r>
      <w:r w:rsidRPr="004730F3">
        <w:rPr>
          <w:u w:val="single"/>
        </w:rPr>
        <w:t xml:space="preserve">that the </w:t>
      </w:r>
      <w:proofErr w:type="gramStart"/>
      <w:r w:rsidRPr="004730F3">
        <w:rPr>
          <w:u w:val="single"/>
        </w:rPr>
        <w:t>Board of Education approve</w:t>
      </w:r>
      <w:proofErr w:type="gramEnd"/>
      <w:r w:rsidRPr="004730F3">
        <w:rPr>
          <w:u w:val="single"/>
        </w:rPr>
        <w:t xml:space="preserve"> the consent agenda</w:t>
      </w:r>
      <w:r>
        <w:rPr>
          <w:u w:val="single"/>
        </w:rPr>
        <w:t xml:space="preserve"> as revised</w:t>
      </w:r>
      <w:r w:rsidRPr="004730F3">
        <w:rPr>
          <w:u w:val="single"/>
        </w:rPr>
        <w:t xml:space="preserve">. Motion carried </w:t>
      </w:r>
      <w:r w:rsidR="002E062B">
        <w:rPr>
          <w:u w:val="single"/>
        </w:rPr>
        <w:t>7</w:t>
      </w:r>
      <w:r w:rsidRPr="004730F3">
        <w:rPr>
          <w:u w:val="single"/>
        </w:rPr>
        <w:t>-0.</w:t>
      </w:r>
      <w:r w:rsidRPr="004730F3">
        <w:t xml:space="preserve"> The following item</w:t>
      </w:r>
      <w:r>
        <w:t>s</w:t>
      </w:r>
      <w:r w:rsidRPr="004730F3">
        <w:t xml:space="preserve"> w</w:t>
      </w:r>
      <w:r>
        <w:t>ere</w:t>
      </w:r>
      <w:r w:rsidRPr="004730F3">
        <w:t xml:space="preserve"> approved:</w:t>
      </w:r>
    </w:p>
    <w:p w:rsidR="009F2664" w:rsidRDefault="00ED01E0" w:rsidP="00561FF7">
      <w:pPr>
        <w:pStyle w:val="ListParagraph"/>
        <w:numPr>
          <w:ilvl w:val="0"/>
          <w:numId w:val="3"/>
        </w:numPr>
      </w:pPr>
      <w:r>
        <w:t xml:space="preserve">Minutes of the August </w:t>
      </w:r>
      <w:r w:rsidR="002E062B">
        <w:t>26</w:t>
      </w:r>
      <w:r>
        <w:t>, 2019 Regular Board Meeting</w:t>
      </w:r>
    </w:p>
    <w:p w:rsidR="00ED01E0" w:rsidRDefault="00ED01E0" w:rsidP="00561FF7">
      <w:pPr>
        <w:pStyle w:val="ListParagraph"/>
        <w:numPr>
          <w:ilvl w:val="0"/>
          <w:numId w:val="3"/>
        </w:numPr>
      </w:pPr>
      <w:r>
        <w:t>Bills Due &amp; Payable and Bills Paid Between Board Meetings</w:t>
      </w:r>
    </w:p>
    <w:p w:rsidR="00561FF7" w:rsidRDefault="00561FF7" w:rsidP="00561FF7">
      <w:pPr>
        <w:ind w:left="720"/>
        <w:rPr>
          <w:b/>
        </w:rPr>
      </w:pPr>
    </w:p>
    <w:p w:rsidR="00561FF7" w:rsidRDefault="00561FF7" w:rsidP="00561FF7">
      <w:pPr>
        <w:ind w:left="720"/>
        <w:rPr>
          <w:b/>
        </w:rPr>
      </w:pPr>
      <w:r>
        <w:rPr>
          <w:b/>
        </w:rPr>
        <w:t xml:space="preserve">Exhibit </w:t>
      </w:r>
      <w:r w:rsidR="00744C1C">
        <w:rPr>
          <w:b/>
        </w:rPr>
        <w:t>D</w:t>
      </w:r>
      <w:r w:rsidR="00474E16">
        <w:rPr>
          <w:b/>
        </w:rPr>
        <w:t xml:space="preserve">: </w:t>
      </w:r>
      <w:r w:rsidR="000B2AE8">
        <w:rPr>
          <w:b/>
        </w:rPr>
        <w:t>Personnel Appointments and Adjustments</w:t>
      </w:r>
    </w:p>
    <w:p w:rsidR="00561FF7" w:rsidRDefault="000B2AE8" w:rsidP="00561FF7">
      <w:pPr>
        <w:ind w:left="720"/>
      </w:pPr>
      <w:r>
        <w:rPr>
          <w:u w:val="single"/>
        </w:rPr>
        <w:t>It was moved by M</w:t>
      </w:r>
      <w:r w:rsidR="00744C1C">
        <w:rPr>
          <w:u w:val="single"/>
        </w:rPr>
        <w:t>r. Schmitt</w:t>
      </w:r>
      <w:r>
        <w:rPr>
          <w:u w:val="single"/>
        </w:rPr>
        <w:t xml:space="preserve"> and seconded by M</w:t>
      </w:r>
      <w:r w:rsidR="00744C1C">
        <w:rPr>
          <w:u w:val="single"/>
        </w:rPr>
        <w:t>s</w:t>
      </w:r>
      <w:r>
        <w:rPr>
          <w:u w:val="single"/>
        </w:rPr>
        <w:t xml:space="preserve">. </w:t>
      </w:r>
      <w:r w:rsidR="00744C1C">
        <w:rPr>
          <w:u w:val="single"/>
        </w:rPr>
        <w:t>Johnson</w:t>
      </w:r>
      <w:r>
        <w:rPr>
          <w:u w:val="single"/>
        </w:rPr>
        <w:t xml:space="preserve">, that the </w:t>
      </w:r>
      <w:proofErr w:type="gramStart"/>
      <w:r>
        <w:rPr>
          <w:u w:val="single"/>
        </w:rPr>
        <w:t>Board of Education approve</w:t>
      </w:r>
      <w:proofErr w:type="gramEnd"/>
      <w:r>
        <w:rPr>
          <w:u w:val="single"/>
        </w:rPr>
        <w:t xml:space="preserve"> the personnel items as listed.</w:t>
      </w:r>
      <w:r>
        <w:t xml:space="preserve"> Kingsley </w:t>
      </w:r>
      <w:proofErr w:type="spellStart"/>
      <w:r>
        <w:t>Botchway</w:t>
      </w:r>
      <w:proofErr w:type="spellEnd"/>
      <w:r>
        <w:t xml:space="preserve"> II, Chief Officer of Human Resources &amp; Equity, provided information. </w:t>
      </w:r>
      <w:r>
        <w:rPr>
          <w:u w:val="single"/>
        </w:rPr>
        <w:t xml:space="preserve">Motion carried </w:t>
      </w:r>
      <w:r w:rsidR="00744C1C">
        <w:rPr>
          <w:u w:val="single"/>
        </w:rPr>
        <w:t>7</w:t>
      </w:r>
      <w:r w:rsidR="00ED01E0">
        <w:rPr>
          <w:u w:val="single"/>
        </w:rPr>
        <w:t>-0</w:t>
      </w:r>
      <w:r>
        <w:rPr>
          <w:u w:val="single"/>
        </w:rPr>
        <w:t>.</w:t>
      </w:r>
    </w:p>
    <w:p w:rsidR="00D8405F" w:rsidRDefault="00D8405F" w:rsidP="00561FF7">
      <w:pPr>
        <w:ind w:left="720"/>
        <w:rPr>
          <w:b/>
        </w:rPr>
      </w:pPr>
    </w:p>
    <w:p w:rsidR="000B2AE8" w:rsidRDefault="000B2AE8" w:rsidP="00561FF7">
      <w:pPr>
        <w:ind w:left="720"/>
        <w:rPr>
          <w:b/>
          <w:u w:val="single"/>
        </w:rPr>
      </w:pPr>
      <w:r>
        <w:rPr>
          <w:b/>
        </w:rPr>
        <w:t xml:space="preserve">Exhibit </w:t>
      </w:r>
      <w:r w:rsidR="00744C1C">
        <w:rPr>
          <w:b/>
        </w:rPr>
        <w:t>F</w:t>
      </w:r>
      <w:r>
        <w:rPr>
          <w:b/>
        </w:rPr>
        <w:t xml:space="preserve">: </w:t>
      </w:r>
      <w:r w:rsidR="00744C1C">
        <w:rPr>
          <w:b/>
        </w:rPr>
        <w:t>West High School Government Class Travel to Washington D.C.</w:t>
      </w:r>
    </w:p>
    <w:p w:rsidR="000B2AE8" w:rsidRPr="00744C1C" w:rsidRDefault="006E4032" w:rsidP="00561FF7">
      <w:pPr>
        <w:ind w:left="720"/>
        <w:rPr>
          <w:u w:val="single"/>
        </w:rPr>
      </w:pPr>
      <w:r>
        <w:rPr>
          <w:u w:val="single"/>
        </w:rPr>
        <w:t>It was moved by M</w:t>
      </w:r>
      <w:r w:rsidR="00744C1C">
        <w:rPr>
          <w:u w:val="single"/>
        </w:rPr>
        <w:t>r</w:t>
      </w:r>
      <w:r>
        <w:rPr>
          <w:u w:val="single"/>
        </w:rPr>
        <w:t xml:space="preserve">. </w:t>
      </w:r>
      <w:r w:rsidR="00744C1C">
        <w:rPr>
          <w:u w:val="single"/>
        </w:rPr>
        <w:t xml:space="preserve">Schmitt and seconded by Ms. Flynn that the </w:t>
      </w:r>
      <w:proofErr w:type="gramStart"/>
      <w:r w:rsidR="00744C1C">
        <w:rPr>
          <w:u w:val="single"/>
        </w:rPr>
        <w:t>Board of Education approve</w:t>
      </w:r>
      <w:proofErr w:type="gramEnd"/>
      <w:r w:rsidR="00744C1C">
        <w:rPr>
          <w:u w:val="single"/>
        </w:rPr>
        <w:t xml:space="preserve"> travel for West High students and Mr. </w:t>
      </w:r>
      <w:proofErr w:type="spellStart"/>
      <w:r w:rsidR="00744C1C">
        <w:rPr>
          <w:u w:val="single"/>
        </w:rPr>
        <w:t>Yuska</w:t>
      </w:r>
      <w:proofErr w:type="spellEnd"/>
      <w:r w:rsidR="00744C1C">
        <w:rPr>
          <w:u w:val="single"/>
        </w:rPr>
        <w:t xml:space="preserve"> to Washington D.C. February 16-21, 2020.</w:t>
      </w:r>
      <w:r w:rsidR="00744C1C">
        <w:t xml:space="preserve"> Tom </w:t>
      </w:r>
      <w:proofErr w:type="spellStart"/>
      <w:r w:rsidR="00744C1C">
        <w:t>Yuska</w:t>
      </w:r>
      <w:proofErr w:type="spellEnd"/>
      <w:r w:rsidR="00744C1C">
        <w:t xml:space="preserve">, West High Social Studies Teacher, provided information on the trip. </w:t>
      </w:r>
      <w:r w:rsidR="00744C1C">
        <w:rPr>
          <w:u w:val="single"/>
        </w:rPr>
        <w:t>Motion carried 7-0.</w:t>
      </w:r>
    </w:p>
    <w:p w:rsidR="006634CB" w:rsidRDefault="006634CB" w:rsidP="006634CB">
      <w:pPr>
        <w:ind w:left="720"/>
        <w:rPr>
          <w:u w:val="single"/>
        </w:rPr>
      </w:pPr>
    </w:p>
    <w:p w:rsidR="00744C1C" w:rsidRDefault="00744C1C" w:rsidP="00952E06">
      <w:pPr>
        <w:rPr>
          <w:b/>
        </w:rPr>
      </w:pPr>
      <w:r>
        <w:rPr>
          <w:b/>
        </w:rPr>
        <w:t>IX.</w:t>
      </w:r>
      <w:r>
        <w:rPr>
          <w:b/>
        </w:rPr>
        <w:tab/>
        <w:t>Financial Information</w:t>
      </w:r>
    </w:p>
    <w:p w:rsidR="00744C1C" w:rsidRPr="00744C1C" w:rsidRDefault="00744C1C" w:rsidP="00744C1C">
      <w:pPr>
        <w:ind w:left="720"/>
      </w:pPr>
      <w:r>
        <w:t>This item was presented as Information Only. Michael Coughlin, Chief Financial Officer, provided information.</w:t>
      </w:r>
    </w:p>
    <w:p w:rsidR="00744C1C" w:rsidRDefault="00744C1C" w:rsidP="00952E06">
      <w:pPr>
        <w:rPr>
          <w:b/>
        </w:rPr>
      </w:pPr>
    </w:p>
    <w:p w:rsidR="00952E06" w:rsidRDefault="00744C1C" w:rsidP="00952E06">
      <w:r>
        <w:rPr>
          <w:b/>
        </w:rPr>
        <w:t>X</w:t>
      </w:r>
      <w:r w:rsidR="00952E06">
        <w:rPr>
          <w:b/>
        </w:rPr>
        <w:t>.</w:t>
      </w:r>
      <w:r w:rsidR="00952E06">
        <w:rPr>
          <w:b/>
        </w:rPr>
        <w:tab/>
        <w:t>Superintendent’s Report</w:t>
      </w:r>
    </w:p>
    <w:p w:rsidR="00CB57BF" w:rsidRDefault="0013516C" w:rsidP="00952E06">
      <w:pPr>
        <w:pStyle w:val="ListParagraph"/>
        <w:numPr>
          <w:ilvl w:val="0"/>
          <w:numId w:val="31"/>
        </w:numPr>
      </w:pPr>
      <w:r>
        <w:t xml:space="preserve">Today </w:t>
      </w:r>
      <w:r w:rsidR="00744C1C">
        <w:t>marks the start of the 3</w:t>
      </w:r>
      <w:r w:rsidR="00744C1C" w:rsidRPr="00744C1C">
        <w:rPr>
          <w:vertAlign w:val="superscript"/>
        </w:rPr>
        <w:t>rd</w:t>
      </w:r>
      <w:r w:rsidR="00744C1C">
        <w:t xml:space="preserve"> week of school; Waterloo Schools offers so many amazing opportunities for students to be involved in a variety of activities – athletics, drama, music, robotics, and so much more</w:t>
      </w:r>
    </w:p>
    <w:p w:rsidR="00744C1C" w:rsidRDefault="00744C1C" w:rsidP="00952E06">
      <w:pPr>
        <w:pStyle w:val="ListParagraph"/>
        <w:numPr>
          <w:ilvl w:val="0"/>
          <w:numId w:val="31"/>
        </w:numPr>
      </w:pPr>
      <w:r>
        <w:t>District Leadership continues to work on the new 5-year strategic plan; plans are to unveil in early November</w:t>
      </w:r>
    </w:p>
    <w:p w:rsidR="00744C1C" w:rsidRDefault="00744C1C" w:rsidP="00952E06">
      <w:pPr>
        <w:pStyle w:val="ListParagraph"/>
        <w:numPr>
          <w:ilvl w:val="0"/>
          <w:numId w:val="31"/>
        </w:numPr>
      </w:pPr>
      <w:r>
        <w:t xml:space="preserve">The first </w:t>
      </w:r>
      <w:proofErr w:type="spellStart"/>
      <w:r>
        <w:t>LifeLabs</w:t>
      </w:r>
      <w:proofErr w:type="spellEnd"/>
      <w:r>
        <w:t xml:space="preserve"> group will be heading out this week (2</w:t>
      </w:r>
      <w:r w:rsidRPr="00744C1C">
        <w:rPr>
          <w:vertAlign w:val="superscript"/>
        </w:rPr>
        <w:t>nd</w:t>
      </w:r>
      <w:r>
        <w:t xml:space="preserve"> grade students attending Cattle Congress)</w:t>
      </w:r>
    </w:p>
    <w:p w:rsidR="00744C1C" w:rsidRDefault="00744C1C" w:rsidP="00744C1C">
      <w:pPr>
        <w:pStyle w:val="ListParagraph"/>
        <w:numPr>
          <w:ilvl w:val="1"/>
          <w:numId w:val="31"/>
        </w:numPr>
      </w:pPr>
      <w:r>
        <w:t xml:space="preserve">This year </w:t>
      </w:r>
      <w:proofErr w:type="spellStart"/>
      <w:r>
        <w:t>LifeLabs</w:t>
      </w:r>
      <w:proofErr w:type="spellEnd"/>
      <w:r>
        <w:t xml:space="preserve"> will be extended to middle school students; next year we will expand to high school</w:t>
      </w:r>
    </w:p>
    <w:p w:rsidR="002E0CC9" w:rsidRDefault="002E0CC9" w:rsidP="002E0CC9"/>
    <w:p w:rsidR="00A6392D" w:rsidRDefault="00ED01E0" w:rsidP="00846C3F">
      <w:pPr>
        <w:rPr>
          <w:b/>
        </w:rPr>
      </w:pPr>
      <w:r>
        <w:rPr>
          <w:b/>
        </w:rPr>
        <w:t>X</w:t>
      </w:r>
      <w:r w:rsidR="00744C1C">
        <w:rPr>
          <w:b/>
        </w:rPr>
        <w:t>I</w:t>
      </w:r>
      <w:r w:rsidR="00846C3F">
        <w:rPr>
          <w:b/>
        </w:rPr>
        <w:t>.</w:t>
      </w:r>
      <w:r w:rsidR="00846C3F">
        <w:rPr>
          <w:b/>
        </w:rPr>
        <w:tab/>
      </w:r>
      <w:r w:rsidR="00BA4DF1">
        <w:rPr>
          <w:b/>
        </w:rPr>
        <w:t>Information from Board Members</w:t>
      </w:r>
    </w:p>
    <w:p w:rsidR="00BE3091" w:rsidRDefault="00BE3091" w:rsidP="00ED01E0">
      <w:pPr>
        <w:ind w:left="720"/>
      </w:pPr>
      <w:r w:rsidRPr="004730F3">
        <w:t>Each board member was given the opportunity to comment.</w:t>
      </w:r>
    </w:p>
    <w:p w:rsidR="002916E2" w:rsidRDefault="002916E2" w:rsidP="001710EC">
      <w:pPr>
        <w:ind w:left="720"/>
      </w:pPr>
    </w:p>
    <w:p w:rsidR="00A6392D" w:rsidRDefault="00A6392D" w:rsidP="00ED01E0">
      <w:pPr>
        <w:rPr>
          <w:b/>
        </w:rPr>
      </w:pPr>
      <w:r>
        <w:rPr>
          <w:b/>
        </w:rPr>
        <w:t>X</w:t>
      </w:r>
      <w:r w:rsidR="00744C1C">
        <w:rPr>
          <w:b/>
        </w:rPr>
        <w:t>II</w:t>
      </w:r>
      <w:r>
        <w:rPr>
          <w:b/>
        </w:rPr>
        <w:t>.</w:t>
      </w:r>
      <w:r>
        <w:rPr>
          <w:b/>
        </w:rPr>
        <w:tab/>
        <w:t>Adjourn</w:t>
      </w:r>
    </w:p>
    <w:p w:rsidR="00FE58CE" w:rsidRPr="004730F3" w:rsidRDefault="00792E33" w:rsidP="00CF4505">
      <w:pPr>
        <w:ind w:left="720"/>
      </w:pPr>
      <w:r w:rsidRPr="004730F3">
        <w:rPr>
          <w:u w:val="single"/>
        </w:rPr>
        <w:t>It was moved by</w:t>
      </w:r>
      <w:r w:rsidR="00872AF2" w:rsidRPr="004730F3">
        <w:rPr>
          <w:u w:val="single"/>
        </w:rPr>
        <w:t xml:space="preserve"> </w:t>
      </w:r>
      <w:r w:rsidR="00165258">
        <w:rPr>
          <w:u w:val="single"/>
        </w:rPr>
        <w:t>M</w:t>
      </w:r>
      <w:r w:rsidR="00744C1C">
        <w:rPr>
          <w:u w:val="single"/>
        </w:rPr>
        <w:t>r</w:t>
      </w:r>
      <w:r w:rsidR="00165258">
        <w:rPr>
          <w:u w:val="single"/>
        </w:rPr>
        <w:t xml:space="preserve">. </w:t>
      </w:r>
      <w:r w:rsidR="00744C1C">
        <w:rPr>
          <w:u w:val="single"/>
        </w:rPr>
        <w:t>Knight</w:t>
      </w:r>
      <w:r w:rsidR="00305715">
        <w:rPr>
          <w:u w:val="single"/>
        </w:rPr>
        <w:t xml:space="preserve"> </w:t>
      </w:r>
      <w:r w:rsidR="0042572B">
        <w:rPr>
          <w:u w:val="single"/>
        </w:rPr>
        <w:t>a</w:t>
      </w:r>
      <w:r w:rsidR="00F40B7D" w:rsidRPr="004730F3">
        <w:rPr>
          <w:u w:val="single"/>
        </w:rPr>
        <w:t>nd seconded by</w:t>
      </w:r>
      <w:r w:rsidR="00872AF2" w:rsidRPr="004730F3">
        <w:rPr>
          <w:u w:val="single"/>
        </w:rPr>
        <w:t xml:space="preserve"> </w:t>
      </w:r>
      <w:r w:rsidR="00C826D7">
        <w:rPr>
          <w:u w:val="single"/>
        </w:rPr>
        <w:t>M</w:t>
      </w:r>
      <w:r w:rsidR="000449D9">
        <w:rPr>
          <w:u w:val="single"/>
        </w:rPr>
        <w:t>s</w:t>
      </w:r>
      <w:r w:rsidR="00C826D7">
        <w:rPr>
          <w:u w:val="single"/>
        </w:rPr>
        <w:t xml:space="preserve">. </w:t>
      </w:r>
      <w:r w:rsidR="00744C1C">
        <w:rPr>
          <w:u w:val="single"/>
        </w:rPr>
        <w:t>Flynn</w:t>
      </w:r>
      <w:r w:rsidR="00AC46F8" w:rsidRPr="004730F3">
        <w:rPr>
          <w:u w:val="single"/>
        </w:rPr>
        <w:t xml:space="preserve"> </w:t>
      </w:r>
      <w:r w:rsidR="003B4B63" w:rsidRPr="004730F3">
        <w:rPr>
          <w:u w:val="single"/>
        </w:rPr>
        <w:t xml:space="preserve">that the </w:t>
      </w:r>
      <w:proofErr w:type="gramStart"/>
      <w:r w:rsidR="003B4B63" w:rsidRPr="004730F3">
        <w:rPr>
          <w:u w:val="single"/>
        </w:rPr>
        <w:t>Board of Education adjourn</w:t>
      </w:r>
      <w:proofErr w:type="gramEnd"/>
      <w:r w:rsidR="003B4B63" w:rsidRPr="004730F3">
        <w:rPr>
          <w:u w:val="single"/>
        </w:rPr>
        <w:t xml:space="preserve"> the meeting</w:t>
      </w:r>
      <w:r w:rsidR="00A96B2A" w:rsidRPr="004730F3">
        <w:rPr>
          <w:u w:val="single"/>
        </w:rPr>
        <w:t>.</w:t>
      </w:r>
      <w:r w:rsidR="00EE7268" w:rsidRPr="004730F3">
        <w:rPr>
          <w:u w:val="single"/>
        </w:rPr>
        <w:t xml:space="preserve"> Motion carried </w:t>
      </w:r>
      <w:r w:rsidR="00744C1C">
        <w:rPr>
          <w:u w:val="single"/>
        </w:rPr>
        <w:t>7</w:t>
      </w:r>
      <w:r w:rsidR="003B4B63" w:rsidRPr="004730F3">
        <w:rPr>
          <w:u w:val="single"/>
        </w:rPr>
        <w:t>-0.</w:t>
      </w:r>
      <w:r w:rsidR="00414BE1" w:rsidRPr="004730F3">
        <w:t xml:space="preserve"> </w:t>
      </w:r>
      <w:r w:rsidR="00F40373" w:rsidRPr="004730F3">
        <w:t>The m</w:t>
      </w:r>
      <w:r w:rsidR="00073E2C" w:rsidRPr="004730F3">
        <w:t>eeting adjourne</w:t>
      </w:r>
      <w:r w:rsidR="00941752" w:rsidRPr="004730F3">
        <w:t>d at</w:t>
      </w:r>
      <w:r w:rsidR="00375656" w:rsidRPr="004730F3">
        <w:t xml:space="preserve"> </w:t>
      </w:r>
      <w:r w:rsidR="00744C1C">
        <w:t>6:08</w:t>
      </w:r>
      <w:r w:rsidR="00FE58CE" w:rsidRPr="004730F3">
        <w:t>pm</w:t>
      </w:r>
      <w:r w:rsidR="00815916">
        <w:t>.</w:t>
      </w:r>
    </w:p>
    <w:p w:rsidR="007B51E1" w:rsidRPr="00A47F95" w:rsidRDefault="007B51E1" w:rsidP="007B51E1">
      <w:pPr>
        <w:rPr>
          <w:sz w:val="22"/>
        </w:rPr>
      </w:pPr>
    </w:p>
    <w:p w:rsidR="006808AF" w:rsidRDefault="006808AF" w:rsidP="006808AF">
      <w:pPr>
        <w:spacing w:line="720" w:lineRule="auto"/>
        <w:ind w:left="5040"/>
        <w:rPr>
          <w:sz w:val="22"/>
        </w:rPr>
      </w:pPr>
      <w:r w:rsidRPr="004730F3">
        <w:t>Respectfully submitted,</w:t>
      </w:r>
      <w:r w:rsidRPr="00A47F95">
        <w:rPr>
          <w:sz w:val="22"/>
        </w:rPr>
        <w:t xml:space="preserve"> </w:t>
      </w:r>
    </w:p>
    <w:p w:rsidR="006808AF" w:rsidRDefault="006808AF" w:rsidP="006808AF">
      <w:pPr>
        <w:ind w:left="5040"/>
        <w:rPr>
          <w:b/>
        </w:rPr>
      </w:pPr>
      <w:r w:rsidRPr="004730F3">
        <w:rPr>
          <w:b/>
        </w:rPr>
        <w:t>____________________________________</w:t>
      </w:r>
    </w:p>
    <w:p w:rsidR="006808AF" w:rsidRDefault="006808AF" w:rsidP="006808AF">
      <w:pPr>
        <w:spacing w:line="720" w:lineRule="auto"/>
        <w:ind w:left="5040"/>
      </w:pPr>
      <w:r w:rsidRPr="004730F3">
        <w:t xml:space="preserve">Pamela G. </w:t>
      </w:r>
      <w:proofErr w:type="spellStart"/>
      <w:r w:rsidRPr="004730F3">
        <w:t>Arndorfer</w:t>
      </w:r>
      <w:proofErr w:type="spellEnd"/>
      <w:r w:rsidRPr="004730F3">
        <w:t>, Board Secretary</w:t>
      </w:r>
    </w:p>
    <w:p w:rsidR="006808AF" w:rsidRDefault="006808AF" w:rsidP="006808AF">
      <w:pPr>
        <w:ind w:left="5040"/>
      </w:pPr>
      <w:r w:rsidRPr="004730F3">
        <w:t>__________________________________</w:t>
      </w:r>
      <w:r>
        <w:t>_</w:t>
      </w:r>
      <w:r w:rsidRPr="004730F3">
        <w:t>_</w:t>
      </w:r>
    </w:p>
    <w:p w:rsidR="006808AF" w:rsidRPr="004730F3" w:rsidRDefault="006808AF" w:rsidP="006808AF">
      <w:pPr>
        <w:spacing w:line="720" w:lineRule="auto"/>
        <w:ind w:left="5040"/>
      </w:pPr>
      <w:r w:rsidRPr="004730F3">
        <w:t>Date Approved by the Board of Education</w:t>
      </w:r>
    </w:p>
    <w:p w:rsidR="00F7250B" w:rsidRPr="00A47F95" w:rsidRDefault="00F7250B" w:rsidP="00CF4505">
      <w:pPr>
        <w:ind w:left="900"/>
        <w:rPr>
          <w:sz w:val="20"/>
        </w:rPr>
      </w:pPr>
    </w:p>
    <w:p w:rsidR="00F7250B" w:rsidRPr="004730F3" w:rsidRDefault="00F7250B" w:rsidP="00CF4505">
      <w:pPr>
        <w:numPr>
          <w:ins w:id="0" w:author="Unknown"/>
        </w:numPr>
        <w:rPr>
          <w:b/>
        </w:rPr>
      </w:pPr>
      <w:r w:rsidRPr="004730F3">
        <w:rPr>
          <w:b/>
        </w:rPr>
        <w:t>THE SUPERINTENDENT’S RECOMMENDATION IS:</w:t>
      </w:r>
    </w:p>
    <w:p w:rsidR="00884DA5" w:rsidRPr="004730F3" w:rsidRDefault="00F7250B" w:rsidP="00CF4505">
      <w:r w:rsidRPr="004730F3">
        <w:t>“</w:t>
      </w:r>
      <w:proofErr w:type="gramStart"/>
      <w:r w:rsidRPr="004730F3">
        <w:t>the</w:t>
      </w:r>
      <w:proofErr w:type="gramEnd"/>
      <w:r w:rsidRPr="004730F3">
        <w:t xml:space="preserve"> Board of Education approve the minutes of the</w:t>
      </w:r>
      <w:r w:rsidR="00941752" w:rsidRPr="004730F3">
        <w:t xml:space="preserve"> </w:t>
      </w:r>
      <w:r w:rsidR="00744C1C">
        <w:t>September 9</w:t>
      </w:r>
      <w:bookmarkStart w:id="1" w:name="_GoBack"/>
      <w:bookmarkEnd w:id="1"/>
      <w:r w:rsidR="00E97D9F">
        <w:t>, 201</w:t>
      </w:r>
      <w:r w:rsidR="00871000">
        <w:t>9</w:t>
      </w:r>
      <w:r w:rsidRPr="004730F3">
        <w:t xml:space="preserve">, </w:t>
      </w:r>
      <w:r w:rsidR="00132EAA">
        <w:t>R</w:t>
      </w:r>
      <w:r w:rsidRPr="004730F3">
        <w:t xml:space="preserve">egular Board meeting.” </w:t>
      </w:r>
    </w:p>
    <w:sectPr w:rsidR="00884DA5" w:rsidRPr="004730F3" w:rsidSect="0013516C">
      <w:pgSz w:w="12240" w:h="15840" w:code="1"/>
      <w:pgMar w:top="108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197"/>
    <w:multiLevelType w:val="hybridMultilevel"/>
    <w:tmpl w:val="5DB2E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FE2C32"/>
    <w:multiLevelType w:val="hybridMultilevel"/>
    <w:tmpl w:val="4E462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8F6151"/>
    <w:multiLevelType w:val="hybridMultilevel"/>
    <w:tmpl w:val="793EA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E44327"/>
    <w:multiLevelType w:val="hybridMultilevel"/>
    <w:tmpl w:val="51CC7DB6"/>
    <w:lvl w:ilvl="0" w:tplc="90F6C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E7691"/>
    <w:multiLevelType w:val="hybridMultilevel"/>
    <w:tmpl w:val="7D76762E"/>
    <w:lvl w:ilvl="0" w:tplc="3C1ED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854250"/>
    <w:multiLevelType w:val="hybridMultilevel"/>
    <w:tmpl w:val="8EA4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C3019"/>
    <w:multiLevelType w:val="hybridMultilevel"/>
    <w:tmpl w:val="D27C7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4C7272"/>
    <w:multiLevelType w:val="hybridMultilevel"/>
    <w:tmpl w:val="A5507D18"/>
    <w:lvl w:ilvl="0" w:tplc="E9C0E94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255C69CE"/>
    <w:multiLevelType w:val="hybridMultilevel"/>
    <w:tmpl w:val="C4CC4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A1044F"/>
    <w:multiLevelType w:val="hybridMultilevel"/>
    <w:tmpl w:val="0ECE7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04296D"/>
    <w:multiLevelType w:val="hybridMultilevel"/>
    <w:tmpl w:val="06C64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AA39B0"/>
    <w:multiLevelType w:val="multilevel"/>
    <w:tmpl w:val="9FBE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6648CB"/>
    <w:multiLevelType w:val="hybridMultilevel"/>
    <w:tmpl w:val="BCE05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B502FF"/>
    <w:multiLevelType w:val="hybridMultilevel"/>
    <w:tmpl w:val="5EC05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7F47D9"/>
    <w:multiLevelType w:val="hybridMultilevel"/>
    <w:tmpl w:val="48E25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43161F"/>
    <w:multiLevelType w:val="hybridMultilevel"/>
    <w:tmpl w:val="A344E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B25408"/>
    <w:multiLevelType w:val="hybridMultilevel"/>
    <w:tmpl w:val="D7848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CD3F45"/>
    <w:multiLevelType w:val="hybridMultilevel"/>
    <w:tmpl w:val="1CAAF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A85E04"/>
    <w:multiLevelType w:val="hybridMultilevel"/>
    <w:tmpl w:val="EED852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0C625DF"/>
    <w:multiLevelType w:val="hybridMultilevel"/>
    <w:tmpl w:val="2806DCF6"/>
    <w:lvl w:ilvl="0" w:tplc="8A74EB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311D66"/>
    <w:multiLevelType w:val="hybridMultilevel"/>
    <w:tmpl w:val="309C40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0E4BEE"/>
    <w:multiLevelType w:val="hybridMultilevel"/>
    <w:tmpl w:val="55D2E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6B6871"/>
    <w:multiLevelType w:val="hybridMultilevel"/>
    <w:tmpl w:val="2C60D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F24146"/>
    <w:multiLevelType w:val="hybridMultilevel"/>
    <w:tmpl w:val="C2E2F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285E35"/>
    <w:multiLevelType w:val="hybridMultilevel"/>
    <w:tmpl w:val="D9A2A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FE39FD"/>
    <w:multiLevelType w:val="hybridMultilevel"/>
    <w:tmpl w:val="ABA2F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DEC716B"/>
    <w:multiLevelType w:val="hybridMultilevel"/>
    <w:tmpl w:val="D8D03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285DAA"/>
    <w:multiLevelType w:val="hybridMultilevel"/>
    <w:tmpl w:val="3E467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F4B78EA"/>
    <w:multiLevelType w:val="hybridMultilevel"/>
    <w:tmpl w:val="E1E83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A02D16"/>
    <w:multiLevelType w:val="hybridMultilevel"/>
    <w:tmpl w:val="BBE6E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7246EA"/>
    <w:multiLevelType w:val="hybridMultilevel"/>
    <w:tmpl w:val="99A618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73060AC"/>
    <w:multiLevelType w:val="hybridMultilevel"/>
    <w:tmpl w:val="F2B6D8D4"/>
    <w:lvl w:ilvl="0" w:tplc="1340D5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C9F4F58"/>
    <w:multiLevelType w:val="hybridMultilevel"/>
    <w:tmpl w:val="68308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F0565F"/>
    <w:multiLevelType w:val="hybridMultilevel"/>
    <w:tmpl w:val="71507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F642D18"/>
    <w:multiLevelType w:val="hybridMultilevel"/>
    <w:tmpl w:val="689CB0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5B7305B"/>
    <w:multiLevelType w:val="hybridMultilevel"/>
    <w:tmpl w:val="94B2D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6A174C"/>
    <w:multiLevelType w:val="hybridMultilevel"/>
    <w:tmpl w:val="9288DBD6"/>
    <w:lvl w:ilvl="0" w:tplc="9F6EB58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B9441E3"/>
    <w:multiLevelType w:val="hybridMultilevel"/>
    <w:tmpl w:val="CC38367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>
    <w:nsid w:val="7BAE1E0F"/>
    <w:multiLevelType w:val="hybridMultilevel"/>
    <w:tmpl w:val="9A927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5D2D4B"/>
    <w:multiLevelType w:val="hybridMultilevel"/>
    <w:tmpl w:val="9DE02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14"/>
  </w:num>
  <w:num w:numId="4">
    <w:abstractNumId w:val="0"/>
  </w:num>
  <w:num w:numId="5">
    <w:abstractNumId w:val="8"/>
  </w:num>
  <w:num w:numId="6">
    <w:abstractNumId w:val="32"/>
  </w:num>
  <w:num w:numId="7">
    <w:abstractNumId w:val="7"/>
  </w:num>
  <w:num w:numId="8">
    <w:abstractNumId w:val="9"/>
  </w:num>
  <w:num w:numId="9">
    <w:abstractNumId w:val="22"/>
  </w:num>
  <w:num w:numId="10">
    <w:abstractNumId w:val="17"/>
  </w:num>
  <w:num w:numId="11">
    <w:abstractNumId w:val="24"/>
  </w:num>
  <w:num w:numId="12">
    <w:abstractNumId w:val="35"/>
  </w:num>
  <w:num w:numId="13">
    <w:abstractNumId w:val="33"/>
  </w:num>
  <w:num w:numId="14">
    <w:abstractNumId w:val="39"/>
  </w:num>
  <w:num w:numId="15">
    <w:abstractNumId w:val="15"/>
  </w:num>
  <w:num w:numId="16">
    <w:abstractNumId w:val="11"/>
  </w:num>
  <w:num w:numId="17">
    <w:abstractNumId w:val="29"/>
  </w:num>
  <w:num w:numId="18">
    <w:abstractNumId w:val="3"/>
  </w:num>
  <w:num w:numId="19">
    <w:abstractNumId w:val="5"/>
  </w:num>
  <w:num w:numId="20">
    <w:abstractNumId w:val="6"/>
  </w:num>
  <w:num w:numId="21">
    <w:abstractNumId w:val="16"/>
  </w:num>
  <w:num w:numId="22">
    <w:abstractNumId w:val="37"/>
  </w:num>
  <w:num w:numId="23">
    <w:abstractNumId w:val="13"/>
  </w:num>
  <w:num w:numId="24">
    <w:abstractNumId w:val="25"/>
  </w:num>
  <w:num w:numId="25">
    <w:abstractNumId w:val="27"/>
  </w:num>
  <w:num w:numId="26">
    <w:abstractNumId w:val="10"/>
  </w:num>
  <w:num w:numId="27">
    <w:abstractNumId w:val="21"/>
  </w:num>
  <w:num w:numId="28">
    <w:abstractNumId w:val="38"/>
  </w:num>
  <w:num w:numId="29">
    <w:abstractNumId w:val="28"/>
  </w:num>
  <w:num w:numId="30">
    <w:abstractNumId w:val="18"/>
  </w:num>
  <w:num w:numId="31">
    <w:abstractNumId w:val="30"/>
  </w:num>
  <w:num w:numId="32">
    <w:abstractNumId w:val="26"/>
  </w:num>
  <w:num w:numId="33">
    <w:abstractNumId w:val="34"/>
  </w:num>
  <w:num w:numId="34">
    <w:abstractNumId w:val="31"/>
  </w:num>
  <w:num w:numId="35">
    <w:abstractNumId w:val="12"/>
  </w:num>
  <w:num w:numId="36">
    <w:abstractNumId w:val="20"/>
  </w:num>
  <w:num w:numId="37">
    <w:abstractNumId w:val="2"/>
  </w:num>
  <w:num w:numId="38">
    <w:abstractNumId w:val="23"/>
  </w:num>
  <w:num w:numId="39">
    <w:abstractNumId w:val="1"/>
  </w:num>
  <w:num w:numId="4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17"/>
    <w:rsid w:val="00000BD1"/>
    <w:rsid w:val="00001E7D"/>
    <w:rsid w:val="00001EE5"/>
    <w:rsid w:val="00001F0A"/>
    <w:rsid w:val="0000360F"/>
    <w:rsid w:val="00004D0B"/>
    <w:rsid w:val="00005F85"/>
    <w:rsid w:val="000072DD"/>
    <w:rsid w:val="00007A54"/>
    <w:rsid w:val="00010372"/>
    <w:rsid w:val="00010BE3"/>
    <w:rsid w:val="00010F46"/>
    <w:rsid w:val="00011292"/>
    <w:rsid w:val="000112BA"/>
    <w:rsid w:val="0001752F"/>
    <w:rsid w:val="00020128"/>
    <w:rsid w:val="0002048A"/>
    <w:rsid w:val="000227C4"/>
    <w:rsid w:val="00023746"/>
    <w:rsid w:val="00023CB4"/>
    <w:rsid w:val="00024452"/>
    <w:rsid w:val="00024463"/>
    <w:rsid w:val="000253F9"/>
    <w:rsid w:val="000279F3"/>
    <w:rsid w:val="00027BF6"/>
    <w:rsid w:val="000301EB"/>
    <w:rsid w:val="00031088"/>
    <w:rsid w:val="000319BE"/>
    <w:rsid w:val="00032825"/>
    <w:rsid w:val="00033150"/>
    <w:rsid w:val="00033554"/>
    <w:rsid w:val="00033DF1"/>
    <w:rsid w:val="00034153"/>
    <w:rsid w:val="00034E71"/>
    <w:rsid w:val="00035926"/>
    <w:rsid w:val="000379D6"/>
    <w:rsid w:val="0004085D"/>
    <w:rsid w:val="000409D0"/>
    <w:rsid w:val="00040EA8"/>
    <w:rsid w:val="0004101C"/>
    <w:rsid w:val="000421E7"/>
    <w:rsid w:val="00043257"/>
    <w:rsid w:val="000432BE"/>
    <w:rsid w:val="00043C12"/>
    <w:rsid w:val="00043EAC"/>
    <w:rsid w:val="000440C9"/>
    <w:rsid w:val="000449D9"/>
    <w:rsid w:val="000463D0"/>
    <w:rsid w:val="00047624"/>
    <w:rsid w:val="00050E5B"/>
    <w:rsid w:val="00051039"/>
    <w:rsid w:val="00051D93"/>
    <w:rsid w:val="00052F4C"/>
    <w:rsid w:val="000531A5"/>
    <w:rsid w:val="000543D2"/>
    <w:rsid w:val="0005534A"/>
    <w:rsid w:val="0005564E"/>
    <w:rsid w:val="00056449"/>
    <w:rsid w:val="000568D5"/>
    <w:rsid w:val="000606B7"/>
    <w:rsid w:val="000617FF"/>
    <w:rsid w:val="00062105"/>
    <w:rsid w:val="00062B46"/>
    <w:rsid w:val="00063C9E"/>
    <w:rsid w:val="00064270"/>
    <w:rsid w:val="000661A1"/>
    <w:rsid w:val="0006633C"/>
    <w:rsid w:val="00067B74"/>
    <w:rsid w:val="000701B6"/>
    <w:rsid w:val="00071D6E"/>
    <w:rsid w:val="0007214C"/>
    <w:rsid w:val="000729E2"/>
    <w:rsid w:val="00072EF3"/>
    <w:rsid w:val="00073E2C"/>
    <w:rsid w:val="00075743"/>
    <w:rsid w:val="0007648C"/>
    <w:rsid w:val="00076D84"/>
    <w:rsid w:val="00076DDF"/>
    <w:rsid w:val="00077FD9"/>
    <w:rsid w:val="000805E5"/>
    <w:rsid w:val="0008237A"/>
    <w:rsid w:val="0008374E"/>
    <w:rsid w:val="00085335"/>
    <w:rsid w:val="00085FC3"/>
    <w:rsid w:val="00086F5D"/>
    <w:rsid w:val="0009140F"/>
    <w:rsid w:val="00091A06"/>
    <w:rsid w:val="00094074"/>
    <w:rsid w:val="000940EF"/>
    <w:rsid w:val="000945AD"/>
    <w:rsid w:val="00094AF7"/>
    <w:rsid w:val="00094DF5"/>
    <w:rsid w:val="0009557F"/>
    <w:rsid w:val="00095756"/>
    <w:rsid w:val="0009724A"/>
    <w:rsid w:val="00097747"/>
    <w:rsid w:val="000A267E"/>
    <w:rsid w:val="000A3199"/>
    <w:rsid w:val="000A3E35"/>
    <w:rsid w:val="000A53DF"/>
    <w:rsid w:val="000A5D82"/>
    <w:rsid w:val="000A5FA0"/>
    <w:rsid w:val="000A63ED"/>
    <w:rsid w:val="000A65F7"/>
    <w:rsid w:val="000A6B82"/>
    <w:rsid w:val="000A6E5B"/>
    <w:rsid w:val="000A70D9"/>
    <w:rsid w:val="000B007A"/>
    <w:rsid w:val="000B0F8D"/>
    <w:rsid w:val="000B1544"/>
    <w:rsid w:val="000B2AE8"/>
    <w:rsid w:val="000B2CC7"/>
    <w:rsid w:val="000B31E1"/>
    <w:rsid w:val="000B3446"/>
    <w:rsid w:val="000B3ACA"/>
    <w:rsid w:val="000B4579"/>
    <w:rsid w:val="000B5734"/>
    <w:rsid w:val="000B58B7"/>
    <w:rsid w:val="000B643D"/>
    <w:rsid w:val="000B69F9"/>
    <w:rsid w:val="000C0D0B"/>
    <w:rsid w:val="000C0E54"/>
    <w:rsid w:val="000C1CFB"/>
    <w:rsid w:val="000C2C23"/>
    <w:rsid w:val="000C2F40"/>
    <w:rsid w:val="000C56A7"/>
    <w:rsid w:val="000C5F88"/>
    <w:rsid w:val="000C6ED6"/>
    <w:rsid w:val="000C7953"/>
    <w:rsid w:val="000D1457"/>
    <w:rsid w:val="000D291B"/>
    <w:rsid w:val="000D2A17"/>
    <w:rsid w:val="000D2C3D"/>
    <w:rsid w:val="000D3453"/>
    <w:rsid w:val="000D3F99"/>
    <w:rsid w:val="000D5DB5"/>
    <w:rsid w:val="000D7ABA"/>
    <w:rsid w:val="000E0AC0"/>
    <w:rsid w:val="000E1AEC"/>
    <w:rsid w:val="000E2652"/>
    <w:rsid w:val="000E44DB"/>
    <w:rsid w:val="000E4C6A"/>
    <w:rsid w:val="000E5285"/>
    <w:rsid w:val="000E559E"/>
    <w:rsid w:val="000E600F"/>
    <w:rsid w:val="000E6AC4"/>
    <w:rsid w:val="000F0B34"/>
    <w:rsid w:val="000F0F8B"/>
    <w:rsid w:val="000F2E32"/>
    <w:rsid w:val="000F34A5"/>
    <w:rsid w:val="00100B2A"/>
    <w:rsid w:val="00101D30"/>
    <w:rsid w:val="001023A9"/>
    <w:rsid w:val="00102AAA"/>
    <w:rsid w:val="001032B5"/>
    <w:rsid w:val="001051D6"/>
    <w:rsid w:val="00105FCC"/>
    <w:rsid w:val="001121A1"/>
    <w:rsid w:val="00112238"/>
    <w:rsid w:val="00112A21"/>
    <w:rsid w:val="00112ABD"/>
    <w:rsid w:val="00116055"/>
    <w:rsid w:val="00116B4F"/>
    <w:rsid w:val="00121862"/>
    <w:rsid w:val="00122DD8"/>
    <w:rsid w:val="00124177"/>
    <w:rsid w:val="00124595"/>
    <w:rsid w:val="001245EF"/>
    <w:rsid w:val="001257ED"/>
    <w:rsid w:val="001277CA"/>
    <w:rsid w:val="00130523"/>
    <w:rsid w:val="00132EAA"/>
    <w:rsid w:val="00134841"/>
    <w:rsid w:val="0013516C"/>
    <w:rsid w:val="001352A2"/>
    <w:rsid w:val="001356AD"/>
    <w:rsid w:val="00136901"/>
    <w:rsid w:val="00137023"/>
    <w:rsid w:val="00137753"/>
    <w:rsid w:val="00140B65"/>
    <w:rsid w:val="00142642"/>
    <w:rsid w:val="0014365D"/>
    <w:rsid w:val="0014392E"/>
    <w:rsid w:val="00143C41"/>
    <w:rsid w:val="00145891"/>
    <w:rsid w:val="001464BE"/>
    <w:rsid w:val="001469C5"/>
    <w:rsid w:val="00146F50"/>
    <w:rsid w:val="0014737A"/>
    <w:rsid w:val="00147BA6"/>
    <w:rsid w:val="00151668"/>
    <w:rsid w:val="0015256B"/>
    <w:rsid w:val="00155119"/>
    <w:rsid w:val="00155D30"/>
    <w:rsid w:val="00155F9A"/>
    <w:rsid w:val="0015693B"/>
    <w:rsid w:val="00157569"/>
    <w:rsid w:val="00157DF6"/>
    <w:rsid w:val="001606CE"/>
    <w:rsid w:val="00160783"/>
    <w:rsid w:val="001616BB"/>
    <w:rsid w:val="00162973"/>
    <w:rsid w:val="001645F8"/>
    <w:rsid w:val="00165258"/>
    <w:rsid w:val="001666FB"/>
    <w:rsid w:val="00167A0C"/>
    <w:rsid w:val="001710EC"/>
    <w:rsid w:val="00171317"/>
    <w:rsid w:val="00171466"/>
    <w:rsid w:val="0017384A"/>
    <w:rsid w:val="00174B0B"/>
    <w:rsid w:val="00174BFF"/>
    <w:rsid w:val="00176629"/>
    <w:rsid w:val="00177E26"/>
    <w:rsid w:val="00180BBB"/>
    <w:rsid w:val="0018127C"/>
    <w:rsid w:val="00181505"/>
    <w:rsid w:val="00181D85"/>
    <w:rsid w:val="001821B8"/>
    <w:rsid w:val="00182E7B"/>
    <w:rsid w:val="00183A65"/>
    <w:rsid w:val="00183EAB"/>
    <w:rsid w:val="001846D1"/>
    <w:rsid w:val="001851FF"/>
    <w:rsid w:val="00185756"/>
    <w:rsid w:val="00186112"/>
    <w:rsid w:val="00186B50"/>
    <w:rsid w:val="001910AA"/>
    <w:rsid w:val="00191719"/>
    <w:rsid w:val="0019184A"/>
    <w:rsid w:val="001937F7"/>
    <w:rsid w:val="00194F0E"/>
    <w:rsid w:val="0019544F"/>
    <w:rsid w:val="001A10C3"/>
    <w:rsid w:val="001A221C"/>
    <w:rsid w:val="001A25FE"/>
    <w:rsid w:val="001A3764"/>
    <w:rsid w:val="001A37A3"/>
    <w:rsid w:val="001A47AA"/>
    <w:rsid w:val="001A4BBD"/>
    <w:rsid w:val="001A57B9"/>
    <w:rsid w:val="001A62B6"/>
    <w:rsid w:val="001A636F"/>
    <w:rsid w:val="001A63FF"/>
    <w:rsid w:val="001A6796"/>
    <w:rsid w:val="001A69C2"/>
    <w:rsid w:val="001A7992"/>
    <w:rsid w:val="001A7A1D"/>
    <w:rsid w:val="001A7A4A"/>
    <w:rsid w:val="001A7A99"/>
    <w:rsid w:val="001B02C2"/>
    <w:rsid w:val="001B0CAC"/>
    <w:rsid w:val="001B1BAF"/>
    <w:rsid w:val="001B2A70"/>
    <w:rsid w:val="001B42FA"/>
    <w:rsid w:val="001B558A"/>
    <w:rsid w:val="001B55FD"/>
    <w:rsid w:val="001B5DD4"/>
    <w:rsid w:val="001B6D1F"/>
    <w:rsid w:val="001B6E3D"/>
    <w:rsid w:val="001B73B9"/>
    <w:rsid w:val="001C270E"/>
    <w:rsid w:val="001C3119"/>
    <w:rsid w:val="001C317D"/>
    <w:rsid w:val="001C4878"/>
    <w:rsid w:val="001C50A2"/>
    <w:rsid w:val="001C6FE5"/>
    <w:rsid w:val="001C7571"/>
    <w:rsid w:val="001D214C"/>
    <w:rsid w:val="001D25E9"/>
    <w:rsid w:val="001D286E"/>
    <w:rsid w:val="001D2B10"/>
    <w:rsid w:val="001D3513"/>
    <w:rsid w:val="001D3AD9"/>
    <w:rsid w:val="001D5001"/>
    <w:rsid w:val="001D58F1"/>
    <w:rsid w:val="001D5A6E"/>
    <w:rsid w:val="001D643E"/>
    <w:rsid w:val="001D7A0E"/>
    <w:rsid w:val="001E00B2"/>
    <w:rsid w:val="001E0942"/>
    <w:rsid w:val="001E1380"/>
    <w:rsid w:val="001E2BD4"/>
    <w:rsid w:val="001E2CA5"/>
    <w:rsid w:val="001E5C4D"/>
    <w:rsid w:val="001E7B07"/>
    <w:rsid w:val="001F0E26"/>
    <w:rsid w:val="001F1894"/>
    <w:rsid w:val="001F2979"/>
    <w:rsid w:val="001F38FD"/>
    <w:rsid w:val="001F3EC3"/>
    <w:rsid w:val="001F50B5"/>
    <w:rsid w:val="001F5DDD"/>
    <w:rsid w:val="001F7811"/>
    <w:rsid w:val="00203227"/>
    <w:rsid w:val="002039E7"/>
    <w:rsid w:val="00204062"/>
    <w:rsid w:val="0020625D"/>
    <w:rsid w:val="00206BB8"/>
    <w:rsid w:val="00210C92"/>
    <w:rsid w:val="002118A4"/>
    <w:rsid w:val="002129FE"/>
    <w:rsid w:val="00212D38"/>
    <w:rsid w:val="00213E11"/>
    <w:rsid w:val="00214779"/>
    <w:rsid w:val="00214C4F"/>
    <w:rsid w:val="002173E9"/>
    <w:rsid w:val="00217CE5"/>
    <w:rsid w:val="00220E9F"/>
    <w:rsid w:val="00221E9A"/>
    <w:rsid w:val="002234BD"/>
    <w:rsid w:val="0022534E"/>
    <w:rsid w:val="0022579F"/>
    <w:rsid w:val="002257D0"/>
    <w:rsid w:val="00226B61"/>
    <w:rsid w:val="00230173"/>
    <w:rsid w:val="0023065B"/>
    <w:rsid w:val="00231E0D"/>
    <w:rsid w:val="00231E2F"/>
    <w:rsid w:val="002335FC"/>
    <w:rsid w:val="00234415"/>
    <w:rsid w:val="00234F66"/>
    <w:rsid w:val="00235311"/>
    <w:rsid w:val="00235484"/>
    <w:rsid w:val="00235A1C"/>
    <w:rsid w:val="00236486"/>
    <w:rsid w:val="00236567"/>
    <w:rsid w:val="00236751"/>
    <w:rsid w:val="00236E89"/>
    <w:rsid w:val="00242252"/>
    <w:rsid w:val="002424DE"/>
    <w:rsid w:val="00243334"/>
    <w:rsid w:val="0024355C"/>
    <w:rsid w:val="00243904"/>
    <w:rsid w:val="0024428A"/>
    <w:rsid w:val="002447F6"/>
    <w:rsid w:val="002451D8"/>
    <w:rsid w:val="0024555E"/>
    <w:rsid w:val="00246A2C"/>
    <w:rsid w:val="00247473"/>
    <w:rsid w:val="002475B7"/>
    <w:rsid w:val="002541E3"/>
    <w:rsid w:val="00254694"/>
    <w:rsid w:val="00255104"/>
    <w:rsid w:val="00256E20"/>
    <w:rsid w:val="00256E63"/>
    <w:rsid w:val="00260C81"/>
    <w:rsid w:val="002623AE"/>
    <w:rsid w:val="002623D5"/>
    <w:rsid w:val="002636FC"/>
    <w:rsid w:val="002638AC"/>
    <w:rsid w:val="00263C0C"/>
    <w:rsid w:val="00264E5C"/>
    <w:rsid w:val="00264EBC"/>
    <w:rsid w:val="00264FE1"/>
    <w:rsid w:val="00265AA4"/>
    <w:rsid w:val="00265F42"/>
    <w:rsid w:val="0026658A"/>
    <w:rsid w:val="00266E10"/>
    <w:rsid w:val="002671D4"/>
    <w:rsid w:val="0026784C"/>
    <w:rsid w:val="00270370"/>
    <w:rsid w:val="0027044D"/>
    <w:rsid w:val="00270BB9"/>
    <w:rsid w:val="0027149C"/>
    <w:rsid w:val="00272882"/>
    <w:rsid w:val="00274D57"/>
    <w:rsid w:val="00275415"/>
    <w:rsid w:val="00275440"/>
    <w:rsid w:val="00275940"/>
    <w:rsid w:val="00276EC8"/>
    <w:rsid w:val="002803AC"/>
    <w:rsid w:val="00280F94"/>
    <w:rsid w:val="00282FCC"/>
    <w:rsid w:val="00283571"/>
    <w:rsid w:val="0028426C"/>
    <w:rsid w:val="002848EE"/>
    <w:rsid w:val="00285DA0"/>
    <w:rsid w:val="002874D4"/>
    <w:rsid w:val="00287D8C"/>
    <w:rsid w:val="00290AC6"/>
    <w:rsid w:val="00290B05"/>
    <w:rsid w:val="002916E2"/>
    <w:rsid w:val="00291C62"/>
    <w:rsid w:val="0029229F"/>
    <w:rsid w:val="00292C61"/>
    <w:rsid w:val="0029375B"/>
    <w:rsid w:val="0029382F"/>
    <w:rsid w:val="00293CC3"/>
    <w:rsid w:val="00294426"/>
    <w:rsid w:val="00295AB4"/>
    <w:rsid w:val="00296B47"/>
    <w:rsid w:val="002A01F2"/>
    <w:rsid w:val="002A237D"/>
    <w:rsid w:val="002A27F1"/>
    <w:rsid w:val="002A314C"/>
    <w:rsid w:val="002A3BD7"/>
    <w:rsid w:val="002A4AE3"/>
    <w:rsid w:val="002A54E9"/>
    <w:rsid w:val="002A5FB1"/>
    <w:rsid w:val="002A6CB6"/>
    <w:rsid w:val="002A771D"/>
    <w:rsid w:val="002A7D4C"/>
    <w:rsid w:val="002B0241"/>
    <w:rsid w:val="002B1FD3"/>
    <w:rsid w:val="002B21C6"/>
    <w:rsid w:val="002B256D"/>
    <w:rsid w:val="002B3179"/>
    <w:rsid w:val="002B3BD6"/>
    <w:rsid w:val="002B4B98"/>
    <w:rsid w:val="002B5822"/>
    <w:rsid w:val="002B635F"/>
    <w:rsid w:val="002B699A"/>
    <w:rsid w:val="002B70B0"/>
    <w:rsid w:val="002C0790"/>
    <w:rsid w:val="002C152C"/>
    <w:rsid w:val="002C2295"/>
    <w:rsid w:val="002C23A9"/>
    <w:rsid w:val="002C39D1"/>
    <w:rsid w:val="002C3E3E"/>
    <w:rsid w:val="002C4345"/>
    <w:rsid w:val="002C4A92"/>
    <w:rsid w:val="002C55F2"/>
    <w:rsid w:val="002C65C5"/>
    <w:rsid w:val="002C6C10"/>
    <w:rsid w:val="002C79E2"/>
    <w:rsid w:val="002D0791"/>
    <w:rsid w:val="002D1705"/>
    <w:rsid w:val="002D1950"/>
    <w:rsid w:val="002D1B1E"/>
    <w:rsid w:val="002D2086"/>
    <w:rsid w:val="002D2CA5"/>
    <w:rsid w:val="002E049B"/>
    <w:rsid w:val="002E062B"/>
    <w:rsid w:val="002E0CC9"/>
    <w:rsid w:val="002E1734"/>
    <w:rsid w:val="002E22CD"/>
    <w:rsid w:val="002E2425"/>
    <w:rsid w:val="002E24B8"/>
    <w:rsid w:val="002E31F0"/>
    <w:rsid w:val="002E371A"/>
    <w:rsid w:val="002E39CC"/>
    <w:rsid w:val="002E3EF2"/>
    <w:rsid w:val="002E6CAA"/>
    <w:rsid w:val="002E7424"/>
    <w:rsid w:val="002F18D3"/>
    <w:rsid w:val="002F27E3"/>
    <w:rsid w:val="002F2E11"/>
    <w:rsid w:val="002F329E"/>
    <w:rsid w:val="002F3587"/>
    <w:rsid w:val="002F3B13"/>
    <w:rsid w:val="002F5A66"/>
    <w:rsid w:val="002F5EAF"/>
    <w:rsid w:val="002F6266"/>
    <w:rsid w:val="002F64FB"/>
    <w:rsid w:val="002F747C"/>
    <w:rsid w:val="002F7B3C"/>
    <w:rsid w:val="003010AE"/>
    <w:rsid w:val="00301FBE"/>
    <w:rsid w:val="00302786"/>
    <w:rsid w:val="00304BE2"/>
    <w:rsid w:val="0030550E"/>
    <w:rsid w:val="00305715"/>
    <w:rsid w:val="00306A27"/>
    <w:rsid w:val="00307C0F"/>
    <w:rsid w:val="00307FE4"/>
    <w:rsid w:val="00310036"/>
    <w:rsid w:val="00310F45"/>
    <w:rsid w:val="00311141"/>
    <w:rsid w:val="00311D8A"/>
    <w:rsid w:val="003127F3"/>
    <w:rsid w:val="00312F17"/>
    <w:rsid w:val="003136EE"/>
    <w:rsid w:val="0031688F"/>
    <w:rsid w:val="00317470"/>
    <w:rsid w:val="00317D2A"/>
    <w:rsid w:val="003208CC"/>
    <w:rsid w:val="0032157C"/>
    <w:rsid w:val="00321D40"/>
    <w:rsid w:val="00323B69"/>
    <w:rsid w:val="0032625B"/>
    <w:rsid w:val="0032660E"/>
    <w:rsid w:val="003273EF"/>
    <w:rsid w:val="0033097B"/>
    <w:rsid w:val="00334A1C"/>
    <w:rsid w:val="00336E98"/>
    <w:rsid w:val="00337CB2"/>
    <w:rsid w:val="00340404"/>
    <w:rsid w:val="00340A43"/>
    <w:rsid w:val="00340ABC"/>
    <w:rsid w:val="00341274"/>
    <w:rsid w:val="003413DC"/>
    <w:rsid w:val="00342869"/>
    <w:rsid w:val="00344029"/>
    <w:rsid w:val="003443EB"/>
    <w:rsid w:val="00344AEF"/>
    <w:rsid w:val="00346AB7"/>
    <w:rsid w:val="00346C35"/>
    <w:rsid w:val="0034704E"/>
    <w:rsid w:val="00350BB2"/>
    <w:rsid w:val="00351CFA"/>
    <w:rsid w:val="00352477"/>
    <w:rsid w:val="003530EC"/>
    <w:rsid w:val="00354911"/>
    <w:rsid w:val="0035497C"/>
    <w:rsid w:val="00354DE4"/>
    <w:rsid w:val="00356123"/>
    <w:rsid w:val="00356427"/>
    <w:rsid w:val="003570C6"/>
    <w:rsid w:val="00362F58"/>
    <w:rsid w:val="00363B71"/>
    <w:rsid w:val="00363D32"/>
    <w:rsid w:val="00364018"/>
    <w:rsid w:val="0036432F"/>
    <w:rsid w:val="00364515"/>
    <w:rsid w:val="003649B4"/>
    <w:rsid w:val="0036585E"/>
    <w:rsid w:val="00365961"/>
    <w:rsid w:val="00366B37"/>
    <w:rsid w:val="0037055E"/>
    <w:rsid w:val="00371CA9"/>
    <w:rsid w:val="00371EA4"/>
    <w:rsid w:val="00372B1A"/>
    <w:rsid w:val="00373324"/>
    <w:rsid w:val="0037405D"/>
    <w:rsid w:val="00374CAC"/>
    <w:rsid w:val="00375656"/>
    <w:rsid w:val="00375F2E"/>
    <w:rsid w:val="00377C8D"/>
    <w:rsid w:val="003800FD"/>
    <w:rsid w:val="00380896"/>
    <w:rsid w:val="003811DD"/>
    <w:rsid w:val="003812FC"/>
    <w:rsid w:val="00381D48"/>
    <w:rsid w:val="00382829"/>
    <w:rsid w:val="00383A0A"/>
    <w:rsid w:val="00385057"/>
    <w:rsid w:val="00385CA5"/>
    <w:rsid w:val="00385D49"/>
    <w:rsid w:val="00386612"/>
    <w:rsid w:val="003905E3"/>
    <w:rsid w:val="00391344"/>
    <w:rsid w:val="003916D4"/>
    <w:rsid w:val="00391F0A"/>
    <w:rsid w:val="0039277B"/>
    <w:rsid w:val="00392ED3"/>
    <w:rsid w:val="003935D4"/>
    <w:rsid w:val="00396014"/>
    <w:rsid w:val="003973BF"/>
    <w:rsid w:val="003A28CE"/>
    <w:rsid w:val="003A293B"/>
    <w:rsid w:val="003A68ED"/>
    <w:rsid w:val="003A6E73"/>
    <w:rsid w:val="003A70E3"/>
    <w:rsid w:val="003B0032"/>
    <w:rsid w:val="003B095F"/>
    <w:rsid w:val="003B10E1"/>
    <w:rsid w:val="003B1F02"/>
    <w:rsid w:val="003B29C4"/>
    <w:rsid w:val="003B2B41"/>
    <w:rsid w:val="003B4B63"/>
    <w:rsid w:val="003B5453"/>
    <w:rsid w:val="003B6854"/>
    <w:rsid w:val="003B7692"/>
    <w:rsid w:val="003C223D"/>
    <w:rsid w:val="003C2D16"/>
    <w:rsid w:val="003C2F6C"/>
    <w:rsid w:val="003C36BE"/>
    <w:rsid w:val="003C46B5"/>
    <w:rsid w:val="003C46BE"/>
    <w:rsid w:val="003C5A92"/>
    <w:rsid w:val="003C6810"/>
    <w:rsid w:val="003C7468"/>
    <w:rsid w:val="003C7F9C"/>
    <w:rsid w:val="003D0400"/>
    <w:rsid w:val="003D0FC7"/>
    <w:rsid w:val="003D1BD6"/>
    <w:rsid w:val="003D4F1F"/>
    <w:rsid w:val="003D57EC"/>
    <w:rsid w:val="003D5E45"/>
    <w:rsid w:val="003D7817"/>
    <w:rsid w:val="003E1668"/>
    <w:rsid w:val="003E1D40"/>
    <w:rsid w:val="003E2162"/>
    <w:rsid w:val="003E23B0"/>
    <w:rsid w:val="003E2C59"/>
    <w:rsid w:val="003E5105"/>
    <w:rsid w:val="003E6348"/>
    <w:rsid w:val="003E6A74"/>
    <w:rsid w:val="003F2EDA"/>
    <w:rsid w:val="003F3AEA"/>
    <w:rsid w:val="003F40E0"/>
    <w:rsid w:val="003F42EA"/>
    <w:rsid w:val="003F44DF"/>
    <w:rsid w:val="003F58B3"/>
    <w:rsid w:val="003F5959"/>
    <w:rsid w:val="003F69CA"/>
    <w:rsid w:val="003F7178"/>
    <w:rsid w:val="003F7E62"/>
    <w:rsid w:val="00400A6B"/>
    <w:rsid w:val="00401886"/>
    <w:rsid w:val="00401D69"/>
    <w:rsid w:val="0040200E"/>
    <w:rsid w:val="00402F59"/>
    <w:rsid w:val="0040340E"/>
    <w:rsid w:val="0040386E"/>
    <w:rsid w:val="004061DE"/>
    <w:rsid w:val="00407D19"/>
    <w:rsid w:val="0041028A"/>
    <w:rsid w:val="00411042"/>
    <w:rsid w:val="00411AB0"/>
    <w:rsid w:val="00413CF7"/>
    <w:rsid w:val="00414BE1"/>
    <w:rsid w:val="004154D8"/>
    <w:rsid w:val="0041687A"/>
    <w:rsid w:val="00417A12"/>
    <w:rsid w:val="00420698"/>
    <w:rsid w:val="004210C9"/>
    <w:rsid w:val="00421CB7"/>
    <w:rsid w:val="004222E9"/>
    <w:rsid w:val="00422ED2"/>
    <w:rsid w:val="00423E16"/>
    <w:rsid w:val="00423E45"/>
    <w:rsid w:val="00423E5E"/>
    <w:rsid w:val="004242FC"/>
    <w:rsid w:val="0042572B"/>
    <w:rsid w:val="00425D0C"/>
    <w:rsid w:val="0042769B"/>
    <w:rsid w:val="00427C88"/>
    <w:rsid w:val="00430750"/>
    <w:rsid w:val="00430DAE"/>
    <w:rsid w:val="00430DF4"/>
    <w:rsid w:val="00431693"/>
    <w:rsid w:val="00432574"/>
    <w:rsid w:val="00432682"/>
    <w:rsid w:val="00432D16"/>
    <w:rsid w:val="00433822"/>
    <w:rsid w:val="00433BFC"/>
    <w:rsid w:val="004345A3"/>
    <w:rsid w:val="00434BF1"/>
    <w:rsid w:val="004358A2"/>
    <w:rsid w:val="00435A6B"/>
    <w:rsid w:val="00435A79"/>
    <w:rsid w:val="00435B97"/>
    <w:rsid w:val="004375EB"/>
    <w:rsid w:val="00441697"/>
    <w:rsid w:val="00441A70"/>
    <w:rsid w:val="004428B8"/>
    <w:rsid w:val="0044295E"/>
    <w:rsid w:val="00442B6C"/>
    <w:rsid w:val="00443A93"/>
    <w:rsid w:val="00443D34"/>
    <w:rsid w:val="004453C6"/>
    <w:rsid w:val="00445515"/>
    <w:rsid w:val="004469B9"/>
    <w:rsid w:val="00446D19"/>
    <w:rsid w:val="0044733B"/>
    <w:rsid w:val="00447EF0"/>
    <w:rsid w:val="00450093"/>
    <w:rsid w:val="00450552"/>
    <w:rsid w:val="00451605"/>
    <w:rsid w:val="004528AB"/>
    <w:rsid w:val="0045532D"/>
    <w:rsid w:val="004554FE"/>
    <w:rsid w:val="0046000A"/>
    <w:rsid w:val="0046383B"/>
    <w:rsid w:val="00464D21"/>
    <w:rsid w:val="00466267"/>
    <w:rsid w:val="00467E85"/>
    <w:rsid w:val="00470864"/>
    <w:rsid w:val="00470C02"/>
    <w:rsid w:val="004730F3"/>
    <w:rsid w:val="004733B1"/>
    <w:rsid w:val="00474194"/>
    <w:rsid w:val="004747DF"/>
    <w:rsid w:val="00474E16"/>
    <w:rsid w:val="00475B8E"/>
    <w:rsid w:val="00476F14"/>
    <w:rsid w:val="004809D5"/>
    <w:rsid w:val="004809FF"/>
    <w:rsid w:val="004811B6"/>
    <w:rsid w:val="00481A80"/>
    <w:rsid w:val="00482544"/>
    <w:rsid w:val="00482849"/>
    <w:rsid w:val="0048470E"/>
    <w:rsid w:val="00484DB0"/>
    <w:rsid w:val="0048569B"/>
    <w:rsid w:val="00485BF1"/>
    <w:rsid w:val="0049004E"/>
    <w:rsid w:val="004905A3"/>
    <w:rsid w:val="00491109"/>
    <w:rsid w:val="004916E4"/>
    <w:rsid w:val="00492B20"/>
    <w:rsid w:val="00494944"/>
    <w:rsid w:val="004953DB"/>
    <w:rsid w:val="00497416"/>
    <w:rsid w:val="0049747B"/>
    <w:rsid w:val="004A0613"/>
    <w:rsid w:val="004A2238"/>
    <w:rsid w:val="004A31B5"/>
    <w:rsid w:val="004A39F1"/>
    <w:rsid w:val="004A3CD6"/>
    <w:rsid w:val="004A3D6C"/>
    <w:rsid w:val="004A4529"/>
    <w:rsid w:val="004A48E4"/>
    <w:rsid w:val="004A4A4F"/>
    <w:rsid w:val="004A5918"/>
    <w:rsid w:val="004A77CA"/>
    <w:rsid w:val="004B04C4"/>
    <w:rsid w:val="004B1819"/>
    <w:rsid w:val="004B1D05"/>
    <w:rsid w:val="004B2E10"/>
    <w:rsid w:val="004B561A"/>
    <w:rsid w:val="004B5AAC"/>
    <w:rsid w:val="004B738E"/>
    <w:rsid w:val="004C14F4"/>
    <w:rsid w:val="004C23E2"/>
    <w:rsid w:val="004C3B7F"/>
    <w:rsid w:val="004C48DB"/>
    <w:rsid w:val="004C52BA"/>
    <w:rsid w:val="004C5E20"/>
    <w:rsid w:val="004C6190"/>
    <w:rsid w:val="004D10B6"/>
    <w:rsid w:val="004D14ED"/>
    <w:rsid w:val="004D2718"/>
    <w:rsid w:val="004D283C"/>
    <w:rsid w:val="004D2E23"/>
    <w:rsid w:val="004D4F60"/>
    <w:rsid w:val="004D5601"/>
    <w:rsid w:val="004D5C60"/>
    <w:rsid w:val="004D6276"/>
    <w:rsid w:val="004D67C4"/>
    <w:rsid w:val="004D68AF"/>
    <w:rsid w:val="004E03B4"/>
    <w:rsid w:val="004E0DFA"/>
    <w:rsid w:val="004E12F4"/>
    <w:rsid w:val="004E1381"/>
    <w:rsid w:val="004E1B58"/>
    <w:rsid w:val="004E281A"/>
    <w:rsid w:val="004E313D"/>
    <w:rsid w:val="004E40A9"/>
    <w:rsid w:val="004E4283"/>
    <w:rsid w:val="004E6731"/>
    <w:rsid w:val="004F140D"/>
    <w:rsid w:val="004F30A2"/>
    <w:rsid w:val="004F3BBD"/>
    <w:rsid w:val="004F3DEF"/>
    <w:rsid w:val="004F4DFD"/>
    <w:rsid w:val="004F5416"/>
    <w:rsid w:val="004F54E0"/>
    <w:rsid w:val="004F665D"/>
    <w:rsid w:val="004F696B"/>
    <w:rsid w:val="004F6FD7"/>
    <w:rsid w:val="00500B6F"/>
    <w:rsid w:val="005040C8"/>
    <w:rsid w:val="0050477A"/>
    <w:rsid w:val="00504B27"/>
    <w:rsid w:val="0050634F"/>
    <w:rsid w:val="005066A1"/>
    <w:rsid w:val="00507336"/>
    <w:rsid w:val="0050752A"/>
    <w:rsid w:val="00507C57"/>
    <w:rsid w:val="005134BE"/>
    <w:rsid w:val="00514845"/>
    <w:rsid w:val="00514E2C"/>
    <w:rsid w:val="00514E9F"/>
    <w:rsid w:val="00516D70"/>
    <w:rsid w:val="005204D5"/>
    <w:rsid w:val="005211B0"/>
    <w:rsid w:val="00523228"/>
    <w:rsid w:val="00523492"/>
    <w:rsid w:val="005234DB"/>
    <w:rsid w:val="00524169"/>
    <w:rsid w:val="005247FA"/>
    <w:rsid w:val="00524C96"/>
    <w:rsid w:val="00524D7B"/>
    <w:rsid w:val="005254C6"/>
    <w:rsid w:val="00525E6B"/>
    <w:rsid w:val="005268F4"/>
    <w:rsid w:val="00526A65"/>
    <w:rsid w:val="005277E4"/>
    <w:rsid w:val="00527C3C"/>
    <w:rsid w:val="00530985"/>
    <w:rsid w:val="00530BDD"/>
    <w:rsid w:val="005310F6"/>
    <w:rsid w:val="0053152F"/>
    <w:rsid w:val="0053458C"/>
    <w:rsid w:val="00534FEA"/>
    <w:rsid w:val="00537AA0"/>
    <w:rsid w:val="00537E0A"/>
    <w:rsid w:val="005403DD"/>
    <w:rsid w:val="0054189D"/>
    <w:rsid w:val="005423F1"/>
    <w:rsid w:val="00542CCB"/>
    <w:rsid w:val="0054372A"/>
    <w:rsid w:val="00543A6D"/>
    <w:rsid w:val="005443A4"/>
    <w:rsid w:val="005450A4"/>
    <w:rsid w:val="00545BA2"/>
    <w:rsid w:val="005462C3"/>
    <w:rsid w:val="00547167"/>
    <w:rsid w:val="0055131C"/>
    <w:rsid w:val="0055180A"/>
    <w:rsid w:val="005533D0"/>
    <w:rsid w:val="00553A9A"/>
    <w:rsid w:val="005549D5"/>
    <w:rsid w:val="00555C57"/>
    <w:rsid w:val="00556BE0"/>
    <w:rsid w:val="005574ED"/>
    <w:rsid w:val="00560385"/>
    <w:rsid w:val="005607F1"/>
    <w:rsid w:val="00561590"/>
    <w:rsid w:val="00561FF7"/>
    <w:rsid w:val="00563B30"/>
    <w:rsid w:val="00563E85"/>
    <w:rsid w:val="0056466F"/>
    <w:rsid w:val="005650E6"/>
    <w:rsid w:val="0056559C"/>
    <w:rsid w:val="00565B13"/>
    <w:rsid w:val="00566BE7"/>
    <w:rsid w:val="00566D4D"/>
    <w:rsid w:val="005671BD"/>
    <w:rsid w:val="00570B53"/>
    <w:rsid w:val="0057102E"/>
    <w:rsid w:val="00573557"/>
    <w:rsid w:val="00573AAC"/>
    <w:rsid w:val="00574040"/>
    <w:rsid w:val="005770DE"/>
    <w:rsid w:val="00581281"/>
    <w:rsid w:val="0058134E"/>
    <w:rsid w:val="0058381C"/>
    <w:rsid w:val="00583947"/>
    <w:rsid w:val="00583983"/>
    <w:rsid w:val="00585153"/>
    <w:rsid w:val="005855FF"/>
    <w:rsid w:val="0058657B"/>
    <w:rsid w:val="00586706"/>
    <w:rsid w:val="005900D7"/>
    <w:rsid w:val="00590A72"/>
    <w:rsid w:val="00590BCF"/>
    <w:rsid w:val="00592CA1"/>
    <w:rsid w:val="00592D7D"/>
    <w:rsid w:val="00594205"/>
    <w:rsid w:val="005958D8"/>
    <w:rsid w:val="00595A3F"/>
    <w:rsid w:val="00595DFE"/>
    <w:rsid w:val="0059693C"/>
    <w:rsid w:val="005A0055"/>
    <w:rsid w:val="005A0EFE"/>
    <w:rsid w:val="005A3332"/>
    <w:rsid w:val="005A3CD1"/>
    <w:rsid w:val="005A3DE1"/>
    <w:rsid w:val="005A3EDF"/>
    <w:rsid w:val="005A42EB"/>
    <w:rsid w:val="005A5013"/>
    <w:rsid w:val="005A66A2"/>
    <w:rsid w:val="005A6A5A"/>
    <w:rsid w:val="005A6BEC"/>
    <w:rsid w:val="005B1F73"/>
    <w:rsid w:val="005B22A3"/>
    <w:rsid w:val="005B3DAF"/>
    <w:rsid w:val="005B5073"/>
    <w:rsid w:val="005B626E"/>
    <w:rsid w:val="005B6CF9"/>
    <w:rsid w:val="005B7D56"/>
    <w:rsid w:val="005C0358"/>
    <w:rsid w:val="005C086A"/>
    <w:rsid w:val="005C2930"/>
    <w:rsid w:val="005C37A8"/>
    <w:rsid w:val="005C3953"/>
    <w:rsid w:val="005C3C40"/>
    <w:rsid w:val="005C4442"/>
    <w:rsid w:val="005C49DA"/>
    <w:rsid w:val="005C4A75"/>
    <w:rsid w:val="005C713E"/>
    <w:rsid w:val="005C7847"/>
    <w:rsid w:val="005C7C08"/>
    <w:rsid w:val="005D0E8D"/>
    <w:rsid w:val="005D134E"/>
    <w:rsid w:val="005D2792"/>
    <w:rsid w:val="005D27EF"/>
    <w:rsid w:val="005D289E"/>
    <w:rsid w:val="005D29E7"/>
    <w:rsid w:val="005D4ED4"/>
    <w:rsid w:val="005D573A"/>
    <w:rsid w:val="005D5B61"/>
    <w:rsid w:val="005D5EF2"/>
    <w:rsid w:val="005D6E8C"/>
    <w:rsid w:val="005D741F"/>
    <w:rsid w:val="005D779D"/>
    <w:rsid w:val="005E00F1"/>
    <w:rsid w:val="005E0908"/>
    <w:rsid w:val="005E2F64"/>
    <w:rsid w:val="005E415F"/>
    <w:rsid w:val="005E4619"/>
    <w:rsid w:val="005E50E4"/>
    <w:rsid w:val="005F01FC"/>
    <w:rsid w:val="005F17A6"/>
    <w:rsid w:val="005F35F9"/>
    <w:rsid w:val="005F4085"/>
    <w:rsid w:val="005F4BAA"/>
    <w:rsid w:val="005F573E"/>
    <w:rsid w:val="005F5759"/>
    <w:rsid w:val="005F5E7C"/>
    <w:rsid w:val="005F6C8C"/>
    <w:rsid w:val="00601E28"/>
    <w:rsid w:val="006042E3"/>
    <w:rsid w:val="00604978"/>
    <w:rsid w:val="00605094"/>
    <w:rsid w:val="00605413"/>
    <w:rsid w:val="00605A9A"/>
    <w:rsid w:val="00605F2A"/>
    <w:rsid w:val="0060637E"/>
    <w:rsid w:val="00606F6B"/>
    <w:rsid w:val="006074B2"/>
    <w:rsid w:val="00611A2C"/>
    <w:rsid w:val="00613B24"/>
    <w:rsid w:val="0061494B"/>
    <w:rsid w:val="00614BE3"/>
    <w:rsid w:val="00615888"/>
    <w:rsid w:val="00615B7D"/>
    <w:rsid w:val="00617738"/>
    <w:rsid w:val="00617DAB"/>
    <w:rsid w:val="00620867"/>
    <w:rsid w:val="0062102F"/>
    <w:rsid w:val="00621386"/>
    <w:rsid w:val="0062230D"/>
    <w:rsid w:val="00622C28"/>
    <w:rsid w:val="006242D6"/>
    <w:rsid w:val="006252E7"/>
    <w:rsid w:val="00625967"/>
    <w:rsid w:val="00625C3C"/>
    <w:rsid w:val="00625CD5"/>
    <w:rsid w:val="00625DFF"/>
    <w:rsid w:val="00626689"/>
    <w:rsid w:val="00626A66"/>
    <w:rsid w:val="006276CB"/>
    <w:rsid w:val="0062776B"/>
    <w:rsid w:val="00627A54"/>
    <w:rsid w:val="00630371"/>
    <w:rsid w:val="00630E8A"/>
    <w:rsid w:val="0063133E"/>
    <w:rsid w:val="00632842"/>
    <w:rsid w:val="00633AF2"/>
    <w:rsid w:val="00634D1C"/>
    <w:rsid w:val="0063748F"/>
    <w:rsid w:val="00637845"/>
    <w:rsid w:val="00637DC2"/>
    <w:rsid w:val="0064078C"/>
    <w:rsid w:val="00641E59"/>
    <w:rsid w:val="00643679"/>
    <w:rsid w:val="0064381B"/>
    <w:rsid w:val="00643A98"/>
    <w:rsid w:val="006451C8"/>
    <w:rsid w:val="0064561A"/>
    <w:rsid w:val="00646634"/>
    <w:rsid w:val="00647366"/>
    <w:rsid w:val="00651188"/>
    <w:rsid w:val="00651509"/>
    <w:rsid w:val="0065197C"/>
    <w:rsid w:val="0065217D"/>
    <w:rsid w:val="006523FB"/>
    <w:rsid w:val="00652EE7"/>
    <w:rsid w:val="00655BC8"/>
    <w:rsid w:val="00656B17"/>
    <w:rsid w:val="0065785E"/>
    <w:rsid w:val="006624A3"/>
    <w:rsid w:val="006634CB"/>
    <w:rsid w:val="00663D48"/>
    <w:rsid w:val="00664E42"/>
    <w:rsid w:val="0066503D"/>
    <w:rsid w:val="00665104"/>
    <w:rsid w:val="00665A44"/>
    <w:rsid w:val="00665AAE"/>
    <w:rsid w:val="00665F97"/>
    <w:rsid w:val="0067022C"/>
    <w:rsid w:val="006703EB"/>
    <w:rsid w:val="0067105C"/>
    <w:rsid w:val="006712DD"/>
    <w:rsid w:val="00672238"/>
    <w:rsid w:val="00673222"/>
    <w:rsid w:val="0067462D"/>
    <w:rsid w:val="0067465C"/>
    <w:rsid w:val="00676C71"/>
    <w:rsid w:val="00680200"/>
    <w:rsid w:val="006808AF"/>
    <w:rsid w:val="00680E22"/>
    <w:rsid w:val="006824F0"/>
    <w:rsid w:val="006835FB"/>
    <w:rsid w:val="006848C3"/>
    <w:rsid w:val="00684B24"/>
    <w:rsid w:val="00684BE4"/>
    <w:rsid w:val="006856F8"/>
    <w:rsid w:val="006900AD"/>
    <w:rsid w:val="00690440"/>
    <w:rsid w:val="006917D7"/>
    <w:rsid w:val="00691AA4"/>
    <w:rsid w:val="00691ABE"/>
    <w:rsid w:val="006922D3"/>
    <w:rsid w:val="00692306"/>
    <w:rsid w:val="00692525"/>
    <w:rsid w:val="0069329A"/>
    <w:rsid w:val="00693A1C"/>
    <w:rsid w:val="00693B23"/>
    <w:rsid w:val="0069553E"/>
    <w:rsid w:val="0069617E"/>
    <w:rsid w:val="0069707D"/>
    <w:rsid w:val="006A05AF"/>
    <w:rsid w:val="006A0DEB"/>
    <w:rsid w:val="006A14DD"/>
    <w:rsid w:val="006A164D"/>
    <w:rsid w:val="006A31E9"/>
    <w:rsid w:val="006A3986"/>
    <w:rsid w:val="006A5117"/>
    <w:rsid w:val="006A74A2"/>
    <w:rsid w:val="006A7D9F"/>
    <w:rsid w:val="006B0E08"/>
    <w:rsid w:val="006B0F39"/>
    <w:rsid w:val="006B10FB"/>
    <w:rsid w:val="006B11BE"/>
    <w:rsid w:val="006B130D"/>
    <w:rsid w:val="006B1381"/>
    <w:rsid w:val="006B17AA"/>
    <w:rsid w:val="006B1BF1"/>
    <w:rsid w:val="006B2257"/>
    <w:rsid w:val="006B281D"/>
    <w:rsid w:val="006B346D"/>
    <w:rsid w:val="006B569A"/>
    <w:rsid w:val="006B637B"/>
    <w:rsid w:val="006B6718"/>
    <w:rsid w:val="006B7AF5"/>
    <w:rsid w:val="006C071F"/>
    <w:rsid w:val="006C29EC"/>
    <w:rsid w:val="006C3016"/>
    <w:rsid w:val="006C34D4"/>
    <w:rsid w:val="006C3904"/>
    <w:rsid w:val="006C3990"/>
    <w:rsid w:val="006C4434"/>
    <w:rsid w:val="006C6DA2"/>
    <w:rsid w:val="006C7851"/>
    <w:rsid w:val="006C7AA2"/>
    <w:rsid w:val="006D13C2"/>
    <w:rsid w:val="006D1432"/>
    <w:rsid w:val="006D15CD"/>
    <w:rsid w:val="006D40CB"/>
    <w:rsid w:val="006E20C9"/>
    <w:rsid w:val="006E3B3B"/>
    <w:rsid w:val="006E4032"/>
    <w:rsid w:val="006E6249"/>
    <w:rsid w:val="006E7C19"/>
    <w:rsid w:val="006F0B7F"/>
    <w:rsid w:val="006F1499"/>
    <w:rsid w:val="006F1539"/>
    <w:rsid w:val="006F1558"/>
    <w:rsid w:val="006F26A4"/>
    <w:rsid w:val="006F2AEB"/>
    <w:rsid w:val="006F3480"/>
    <w:rsid w:val="006F39D4"/>
    <w:rsid w:val="006F3C0F"/>
    <w:rsid w:val="006F4102"/>
    <w:rsid w:val="006F4F3B"/>
    <w:rsid w:val="006F544F"/>
    <w:rsid w:val="006F68AC"/>
    <w:rsid w:val="006F7098"/>
    <w:rsid w:val="00701394"/>
    <w:rsid w:val="00701A22"/>
    <w:rsid w:val="00707C2E"/>
    <w:rsid w:val="00710756"/>
    <w:rsid w:val="00710C24"/>
    <w:rsid w:val="00710DB4"/>
    <w:rsid w:val="00710F44"/>
    <w:rsid w:val="00711009"/>
    <w:rsid w:val="00713A07"/>
    <w:rsid w:val="007149BB"/>
    <w:rsid w:val="00716306"/>
    <w:rsid w:val="00717A83"/>
    <w:rsid w:val="007204F5"/>
    <w:rsid w:val="00720A59"/>
    <w:rsid w:val="007226FD"/>
    <w:rsid w:val="00722C09"/>
    <w:rsid w:val="00726294"/>
    <w:rsid w:val="00727F6A"/>
    <w:rsid w:val="00730F2C"/>
    <w:rsid w:val="00735197"/>
    <w:rsid w:val="00735493"/>
    <w:rsid w:val="00740474"/>
    <w:rsid w:val="007405E1"/>
    <w:rsid w:val="007408F8"/>
    <w:rsid w:val="007415AB"/>
    <w:rsid w:val="00741AE7"/>
    <w:rsid w:val="007427CF"/>
    <w:rsid w:val="00744345"/>
    <w:rsid w:val="00744C1C"/>
    <w:rsid w:val="00745E64"/>
    <w:rsid w:val="0074601C"/>
    <w:rsid w:val="00750928"/>
    <w:rsid w:val="00751404"/>
    <w:rsid w:val="0075141C"/>
    <w:rsid w:val="007519E8"/>
    <w:rsid w:val="0075214E"/>
    <w:rsid w:val="007527E2"/>
    <w:rsid w:val="00752E15"/>
    <w:rsid w:val="00753182"/>
    <w:rsid w:val="00753DF2"/>
    <w:rsid w:val="007552FD"/>
    <w:rsid w:val="00755380"/>
    <w:rsid w:val="007554C0"/>
    <w:rsid w:val="00755E6D"/>
    <w:rsid w:val="00756A38"/>
    <w:rsid w:val="00757AF5"/>
    <w:rsid w:val="00760067"/>
    <w:rsid w:val="00760079"/>
    <w:rsid w:val="00760C4A"/>
    <w:rsid w:val="00761D72"/>
    <w:rsid w:val="00762F24"/>
    <w:rsid w:val="00763EBE"/>
    <w:rsid w:val="0076452E"/>
    <w:rsid w:val="00764B77"/>
    <w:rsid w:val="0076667F"/>
    <w:rsid w:val="0077033E"/>
    <w:rsid w:val="007713D8"/>
    <w:rsid w:val="00773390"/>
    <w:rsid w:val="007742A9"/>
    <w:rsid w:val="00774535"/>
    <w:rsid w:val="007748E8"/>
    <w:rsid w:val="00774A49"/>
    <w:rsid w:val="00774F05"/>
    <w:rsid w:val="00775C28"/>
    <w:rsid w:val="00775CCB"/>
    <w:rsid w:val="0077601C"/>
    <w:rsid w:val="0077649A"/>
    <w:rsid w:val="00781212"/>
    <w:rsid w:val="0078139B"/>
    <w:rsid w:val="00781D8C"/>
    <w:rsid w:val="00783FD0"/>
    <w:rsid w:val="0078422F"/>
    <w:rsid w:val="00785F7B"/>
    <w:rsid w:val="007874DE"/>
    <w:rsid w:val="007875D2"/>
    <w:rsid w:val="00787629"/>
    <w:rsid w:val="00787CDF"/>
    <w:rsid w:val="00787DEB"/>
    <w:rsid w:val="00790E9F"/>
    <w:rsid w:val="00791CB9"/>
    <w:rsid w:val="00792398"/>
    <w:rsid w:val="00792DDA"/>
    <w:rsid w:val="00792E33"/>
    <w:rsid w:val="0079389A"/>
    <w:rsid w:val="00795883"/>
    <w:rsid w:val="00795C7A"/>
    <w:rsid w:val="00795E79"/>
    <w:rsid w:val="00796897"/>
    <w:rsid w:val="00797C0C"/>
    <w:rsid w:val="007A194E"/>
    <w:rsid w:val="007A19BE"/>
    <w:rsid w:val="007A29EA"/>
    <w:rsid w:val="007A326E"/>
    <w:rsid w:val="007A446F"/>
    <w:rsid w:val="007A46A2"/>
    <w:rsid w:val="007A4945"/>
    <w:rsid w:val="007A4E4A"/>
    <w:rsid w:val="007A564F"/>
    <w:rsid w:val="007B1E3F"/>
    <w:rsid w:val="007B25B6"/>
    <w:rsid w:val="007B2A2E"/>
    <w:rsid w:val="007B2BBA"/>
    <w:rsid w:val="007B3530"/>
    <w:rsid w:val="007B3719"/>
    <w:rsid w:val="007B4613"/>
    <w:rsid w:val="007B51E1"/>
    <w:rsid w:val="007B6E29"/>
    <w:rsid w:val="007B73CA"/>
    <w:rsid w:val="007B73DC"/>
    <w:rsid w:val="007B7816"/>
    <w:rsid w:val="007B7AAE"/>
    <w:rsid w:val="007B7B75"/>
    <w:rsid w:val="007C0800"/>
    <w:rsid w:val="007C0A91"/>
    <w:rsid w:val="007C18CD"/>
    <w:rsid w:val="007C3434"/>
    <w:rsid w:val="007C41C9"/>
    <w:rsid w:val="007C53B9"/>
    <w:rsid w:val="007C5E72"/>
    <w:rsid w:val="007C621A"/>
    <w:rsid w:val="007C7552"/>
    <w:rsid w:val="007C78B0"/>
    <w:rsid w:val="007D17D4"/>
    <w:rsid w:val="007D1A5B"/>
    <w:rsid w:val="007D396E"/>
    <w:rsid w:val="007D588C"/>
    <w:rsid w:val="007D6C80"/>
    <w:rsid w:val="007E1B10"/>
    <w:rsid w:val="007E2DAD"/>
    <w:rsid w:val="007E30BC"/>
    <w:rsid w:val="007E3422"/>
    <w:rsid w:val="007E3894"/>
    <w:rsid w:val="007E47D3"/>
    <w:rsid w:val="007E572D"/>
    <w:rsid w:val="007E6A20"/>
    <w:rsid w:val="007E6F14"/>
    <w:rsid w:val="007E7492"/>
    <w:rsid w:val="007F10A9"/>
    <w:rsid w:val="007F17C1"/>
    <w:rsid w:val="007F1C3E"/>
    <w:rsid w:val="007F2096"/>
    <w:rsid w:val="007F2F31"/>
    <w:rsid w:val="007F3006"/>
    <w:rsid w:val="007F4F23"/>
    <w:rsid w:val="007F63C8"/>
    <w:rsid w:val="007F6ABB"/>
    <w:rsid w:val="00800606"/>
    <w:rsid w:val="00802F4B"/>
    <w:rsid w:val="00804D77"/>
    <w:rsid w:val="00805B8F"/>
    <w:rsid w:val="00805E77"/>
    <w:rsid w:val="008079BB"/>
    <w:rsid w:val="00807B7C"/>
    <w:rsid w:val="00810305"/>
    <w:rsid w:val="00810654"/>
    <w:rsid w:val="0081066D"/>
    <w:rsid w:val="0081120D"/>
    <w:rsid w:val="00811C85"/>
    <w:rsid w:val="0081274D"/>
    <w:rsid w:val="00812978"/>
    <w:rsid w:val="00812AD0"/>
    <w:rsid w:val="0081331E"/>
    <w:rsid w:val="008134F6"/>
    <w:rsid w:val="0081474A"/>
    <w:rsid w:val="008149A8"/>
    <w:rsid w:val="0081527E"/>
    <w:rsid w:val="00815290"/>
    <w:rsid w:val="00815916"/>
    <w:rsid w:val="008175D2"/>
    <w:rsid w:val="008175F0"/>
    <w:rsid w:val="00820639"/>
    <w:rsid w:val="00821BEF"/>
    <w:rsid w:val="00821FDA"/>
    <w:rsid w:val="00822795"/>
    <w:rsid w:val="00822A84"/>
    <w:rsid w:val="00822EDC"/>
    <w:rsid w:val="008251D2"/>
    <w:rsid w:val="00826E12"/>
    <w:rsid w:val="0082751F"/>
    <w:rsid w:val="00827C8F"/>
    <w:rsid w:val="00831975"/>
    <w:rsid w:val="00832256"/>
    <w:rsid w:val="008332F7"/>
    <w:rsid w:val="00833640"/>
    <w:rsid w:val="008344AA"/>
    <w:rsid w:val="00834C56"/>
    <w:rsid w:val="00834D4B"/>
    <w:rsid w:val="008364EB"/>
    <w:rsid w:val="0084082B"/>
    <w:rsid w:val="00841427"/>
    <w:rsid w:val="0084236B"/>
    <w:rsid w:val="00843803"/>
    <w:rsid w:val="00844A37"/>
    <w:rsid w:val="00846C3F"/>
    <w:rsid w:val="00850C42"/>
    <w:rsid w:val="008514A6"/>
    <w:rsid w:val="008527FD"/>
    <w:rsid w:val="00852834"/>
    <w:rsid w:val="00852F58"/>
    <w:rsid w:val="00853049"/>
    <w:rsid w:val="0085517A"/>
    <w:rsid w:val="00855861"/>
    <w:rsid w:val="00855A47"/>
    <w:rsid w:val="00855A4D"/>
    <w:rsid w:val="00855D88"/>
    <w:rsid w:val="0085689C"/>
    <w:rsid w:val="00857904"/>
    <w:rsid w:val="00860B74"/>
    <w:rsid w:val="00860C45"/>
    <w:rsid w:val="00860DB8"/>
    <w:rsid w:val="00861723"/>
    <w:rsid w:val="00861B0D"/>
    <w:rsid w:val="00862583"/>
    <w:rsid w:val="0086667D"/>
    <w:rsid w:val="00867041"/>
    <w:rsid w:val="00867477"/>
    <w:rsid w:val="00867AFB"/>
    <w:rsid w:val="00871000"/>
    <w:rsid w:val="00871104"/>
    <w:rsid w:val="008715E0"/>
    <w:rsid w:val="00872529"/>
    <w:rsid w:val="008729F9"/>
    <w:rsid w:val="00872AF2"/>
    <w:rsid w:val="00872FBE"/>
    <w:rsid w:val="00874F21"/>
    <w:rsid w:val="00876879"/>
    <w:rsid w:val="00877CFA"/>
    <w:rsid w:val="0088228D"/>
    <w:rsid w:val="00882A47"/>
    <w:rsid w:val="00883A26"/>
    <w:rsid w:val="00884DA5"/>
    <w:rsid w:val="00886128"/>
    <w:rsid w:val="0088733F"/>
    <w:rsid w:val="00887B24"/>
    <w:rsid w:val="00887F40"/>
    <w:rsid w:val="00890364"/>
    <w:rsid w:val="00891200"/>
    <w:rsid w:val="0089435A"/>
    <w:rsid w:val="008961FA"/>
    <w:rsid w:val="0089641C"/>
    <w:rsid w:val="0089704F"/>
    <w:rsid w:val="00897190"/>
    <w:rsid w:val="0089790E"/>
    <w:rsid w:val="008A0D47"/>
    <w:rsid w:val="008A1210"/>
    <w:rsid w:val="008A142F"/>
    <w:rsid w:val="008A1A30"/>
    <w:rsid w:val="008A1CA1"/>
    <w:rsid w:val="008A3088"/>
    <w:rsid w:val="008A3F6B"/>
    <w:rsid w:val="008A4EB4"/>
    <w:rsid w:val="008A71D9"/>
    <w:rsid w:val="008A74D9"/>
    <w:rsid w:val="008A7C9D"/>
    <w:rsid w:val="008B1034"/>
    <w:rsid w:val="008B1BFA"/>
    <w:rsid w:val="008B281C"/>
    <w:rsid w:val="008B347A"/>
    <w:rsid w:val="008B4A64"/>
    <w:rsid w:val="008B4AA6"/>
    <w:rsid w:val="008B5766"/>
    <w:rsid w:val="008B62D5"/>
    <w:rsid w:val="008B6CAC"/>
    <w:rsid w:val="008B746B"/>
    <w:rsid w:val="008B7693"/>
    <w:rsid w:val="008B79A1"/>
    <w:rsid w:val="008C10AF"/>
    <w:rsid w:val="008C1351"/>
    <w:rsid w:val="008C1D8A"/>
    <w:rsid w:val="008C3FBC"/>
    <w:rsid w:val="008C5656"/>
    <w:rsid w:val="008C5F63"/>
    <w:rsid w:val="008D015C"/>
    <w:rsid w:val="008D0916"/>
    <w:rsid w:val="008D0C09"/>
    <w:rsid w:val="008D0F1E"/>
    <w:rsid w:val="008D24A3"/>
    <w:rsid w:val="008D2970"/>
    <w:rsid w:val="008D30B5"/>
    <w:rsid w:val="008D3A97"/>
    <w:rsid w:val="008D3B65"/>
    <w:rsid w:val="008D5032"/>
    <w:rsid w:val="008D72CB"/>
    <w:rsid w:val="008D73CD"/>
    <w:rsid w:val="008E08E5"/>
    <w:rsid w:val="008E1C22"/>
    <w:rsid w:val="008E3E92"/>
    <w:rsid w:val="008E4770"/>
    <w:rsid w:val="008E4E2F"/>
    <w:rsid w:val="008E541D"/>
    <w:rsid w:val="008E67CD"/>
    <w:rsid w:val="008E6F1E"/>
    <w:rsid w:val="008E7BC7"/>
    <w:rsid w:val="008F011A"/>
    <w:rsid w:val="008F07C9"/>
    <w:rsid w:val="008F1C6F"/>
    <w:rsid w:val="008F3514"/>
    <w:rsid w:val="008F3C5D"/>
    <w:rsid w:val="008F4DBB"/>
    <w:rsid w:val="008F6A30"/>
    <w:rsid w:val="008F6DE7"/>
    <w:rsid w:val="008F7F7D"/>
    <w:rsid w:val="0090076F"/>
    <w:rsid w:val="00900A29"/>
    <w:rsid w:val="009019BE"/>
    <w:rsid w:val="0090311B"/>
    <w:rsid w:val="00905AEC"/>
    <w:rsid w:val="00907F8F"/>
    <w:rsid w:val="00911409"/>
    <w:rsid w:val="009115A3"/>
    <w:rsid w:val="00913081"/>
    <w:rsid w:val="0091329B"/>
    <w:rsid w:val="0091477B"/>
    <w:rsid w:val="009155B6"/>
    <w:rsid w:val="00915E90"/>
    <w:rsid w:val="00915E94"/>
    <w:rsid w:val="00917A40"/>
    <w:rsid w:val="00917CDB"/>
    <w:rsid w:val="00920C25"/>
    <w:rsid w:val="00921D8D"/>
    <w:rsid w:val="00921DE0"/>
    <w:rsid w:val="00923808"/>
    <w:rsid w:val="00924039"/>
    <w:rsid w:val="0092524A"/>
    <w:rsid w:val="00925952"/>
    <w:rsid w:val="00926D29"/>
    <w:rsid w:val="009274C0"/>
    <w:rsid w:val="00927C95"/>
    <w:rsid w:val="00927D17"/>
    <w:rsid w:val="009300A3"/>
    <w:rsid w:val="00930A84"/>
    <w:rsid w:val="00933071"/>
    <w:rsid w:val="00933389"/>
    <w:rsid w:val="0093377C"/>
    <w:rsid w:val="009337E7"/>
    <w:rsid w:val="00933C07"/>
    <w:rsid w:val="00934AB0"/>
    <w:rsid w:val="00935C60"/>
    <w:rsid w:val="00936CE3"/>
    <w:rsid w:val="00937145"/>
    <w:rsid w:val="00937AD6"/>
    <w:rsid w:val="00937ED8"/>
    <w:rsid w:val="009403DD"/>
    <w:rsid w:val="00940E61"/>
    <w:rsid w:val="00941752"/>
    <w:rsid w:val="009429CF"/>
    <w:rsid w:val="00944EF6"/>
    <w:rsid w:val="009454D7"/>
    <w:rsid w:val="009457C7"/>
    <w:rsid w:val="009520D1"/>
    <w:rsid w:val="0095228C"/>
    <w:rsid w:val="00952E06"/>
    <w:rsid w:val="00953869"/>
    <w:rsid w:val="00953C1D"/>
    <w:rsid w:val="00954D15"/>
    <w:rsid w:val="009553DE"/>
    <w:rsid w:val="009567E3"/>
    <w:rsid w:val="00956B2F"/>
    <w:rsid w:val="00956E07"/>
    <w:rsid w:val="00957DD8"/>
    <w:rsid w:val="009618CE"/>
    <w:rsid w:val="00961E54"/>
    <w:rsid w:val="00965670"/>
    <w:rsid w:val="00965B39"/>
    <w:rsid w:val="00965EA6"/>
    <w:rsid w:val="00966504"/>
    <w:rsid w:val="00967111"/>
    <w:rsid w:val="00970163"/>
    <w:rsid w:val="0097045A"/>
    <w:rsid w:val="00970618"/>
    <w:rsid w:val="009708CA"/>
    <w:rsid w:val="00972423"/>
    <w:rsid w:val="00972A78"/>
    <w:rsid w:val="00974B59"/>
    <w:rsid w:val="0097580E"/>
    <w:rsid w:val="00980F61"/>
    <w:rsid w:val="009825D2"/>
    <w:rsid w:val="00982C85"/>
    <w:rsid w:val="00983FB0"/>
    <w:rsid w:val="00985C73"/>
    <w:rsid w:val="009867D5"/>
    <w:rsid w:val="00986BA8"/>
    <w:rsid w:val="009906DE"/>
    <w:rsid w:val="009909CD"/>
    <w:rsid w:val="00991409"/>
    <w:rsid w:val="00992CA1"/>
    <w:rsid w:val="00993CA5"/>
    <w:rsid w:val="00994752"/>
    <w:rsid w:val="009960A3"/>
    <w:rsid w:val="009961DA"/>
    <w:rsid w:val="00996807"/>
    <w:rsid w:val="0099785F"/>
    <w:rsid w:val="00997F65"/>
    <w:rsid w:val="009A05FB"/>
    <w:rsid w:val="009A0EE7"/>
    <w:rsid w:val="009A27BB"/>
    <w:rsid w:val="009A4180"/>
    <w:rsid w:val="009B0059"/>
    <w:rsid w:val="009B01B1"/>
    <w:rsid w:val="009B2743"/>
    <w:rsid w:val="009B2D81"/>
    <w:rsid w:val="009B432C"/>
    <w:rsid w:val="009B4BF5"/>
    <w:rsid w:val="009B646F"/>
    <w:rsid w:val="009C2A44"/>
    <w:rsid w:val="009C4217"/>
    <w:rsid w:val="009C4E44"/>
    <w:rsid w:val="009C6A34"/>
    <w:rsid w:val="009C6E6B"/>
    <w:rsid w:val="009D05E0"/>
    <w:rsid w:val="009D262B"/>
    <w:rsid w:val="009D5776"/>
    <w:rsid w:val="009D7AA8"/>
    <w:rsid w:val="009E0571"/>
    <w:rsid w:val="009E0A1B"/>
    <w:rsid w:val="009E338C"/>
    <w:rsid w:val="009E3706"/>
    <w:rsid w:val="009E3B8F"/>
    <w:rsid w:val="009E3F40"/>
    <w:rsid w:val="009E4403"/>
    <w:rsid w:val="009E4B1A"/>
    <w:rsid w:val="009E5BA8"/>
    <w:rsid w:val="009F03E2"/>
    <w:rsid w:val="009F0E7E"/>
    <w:rsid w:val="009F132B"/>
    <w:rsid w:val="009F2664"/>
    <w:rsid w:val="009F3343"/>
    <w:rsid w:val="009F3494"/>
    <w:rsid w:val="009F3BD2"/>
    <w:rsid w:val="009F3C53"/>
    <w:rsid w:val="009F466D"/>
    <w:rsid w:val="009F5AE2"/>
    <w:rsid w:val="009F6B84"/>
    <w:rsid w:val="009F7E21"/>
    <w:rsid w:val="00A01220"/>
    <w:rsid w:val="00A012FF"/>
    <w:rsid w:val="00A01BC6"/>
    <w:rsid w:val="00A02BA3"/>
    <w:rsid w:val="00A033AD"/>
    <w:rsid w:val="00A04C0D"/>
    <w:rsid w:val="00A04D97"/>
    <w:rsid w:val="00A07D29"/>
    <w:rsid w:val="00A1060D"/>
    <w:rsid w:val="00A115B4"/>
    <w:rsid w:val="00A13642"/>
    <w:rsid w:val="00A13969"/>
    <w:rsid w:val="00A13DAF"/>
    <w:rsid w:val="00A13DC8"/>
    <w:rsid w:val="00A13E51"/>
    <w:rsid w:val="00A140CF"/>
    <w:rsid w:val="00A20734"/>
    <w:rsid w:val="00A20FA8"/>
    <w:rsid w:val="00A21A13"/>
    <w:rsid w:val="00A22025"/>
    <w:rsid w:val="00A22AD0"/>
    <w:rsid w:val="00A239E9"/>
    <w:rsid w:val="00A2674F"/>
    <w:rsid w:val="00A26851"/>
    <w:rsid w:val="00A27A91"/>
    <w:rsid w:val="00A30D80"/>
    <w:rsid w:val="00A30FB6"/>
    <w:rsid w:val="00A31D33"/>
    <w:rsid w:val="00A33AA9"/>
    <w:rsid w:val="00A36A1D"/>
    <w:rsid w:val="00A36A2F"/>
    <w:rsid w:val="00A40BAC"/>
    <w:rsid w:val="00A413AA"/>
    <w:rsid w:val="00A4171F"/>
    <w:rsid w:val="00A41CAA"/>
    <w:rsid w:val="00A425A6"/>
    <w:rsid w:val="00A427B4"/>
    <w:rsid w:val="00A42A2F"/>
    <w:rsid w:val="00A431BE"/>
    <w:rsid w:val="00A432A4"/>
    <w:rsid w:val="00A43303"/>
    <w:rsid w:val="00A438E4"/>
    <w:rsid w:val="00A44BAA"/>
    <w:rsid w:val="00A47A77"/>
    <w:rsid w:val="00A47F0A"/>
    <w:rsid w:val="00A47F95"/>
    <w:rsid w:val="00A50062"/>
    <w:rsid w:val="00A50A95"/>
    <w:rsid w:val="00A50BEF"/>
    <w:rsid w:val="00A53EF1"/>
    <w:rsid w:val="00A541D3"/>
    <w:rsid w:val="00A55576"/>
    <w:rsid w:val="00A56233"/>
    <w:rsid w:val="00A56D92"/>
    <w:rsid w:val="00A57132"/>
    <w:rsid w:val="00A571AD"/>
    <w:rsid w:val="00A609C1"/>
    <w:rsid w:val="00A61644"/>
    <w:rsid w:val="00A62153"/>
    <w:rsid w:val="00A627D2"/>
    <w:rsid w:val="00A62A74"/>
    <w:rsid w:val="00A63231"/>
    <w:rsid w:val="00A6392D"/>
    <w:rsid w:val="00A64F34"/>
    <w:rsid w:val="00A652C2"/>
    <w:rsid w:val="00A6701C"/>
    <w:rsid w:val="00A67A6A"/>
    <w:rsid w:val="00A7049A"/>
    <w:rsid w:val="00A7318F"/>
    <w:rsid w:val="00A746E0"/>
    <w:rsid w:val="00A74DCB"/>
    <w:rsid w:val="00A74F2B"/>
    <w:rsid w:val="00A764FA"/>
    <w:rsid w:val="00A76F1C"/>
    <w:rsid w:val="00A80DC7"/>
    <w:rsid w:val="00A80E78"/>
    <w:rsid w:val="00A818DB"/>
    <w:rsid w:val="00A825B9"/>
    <w:rsid w:val="00A83DBC"/>
    <w:rsid w:val="00A8478E"/>
    <w:rsid w:val="00A84E88"/>
    <w:rsid w:val="00A85549"/>
    <w:rsid w:val="00A85FB3"/>
    <w:rsid w:val="00A8692F"/>
    <w:rsid w:val="00A86CEF"/>
    <w:rsid w:val="00A92737"/>
    <w:rsid w:val="00A930EE"/>
    <w:rsid w:val="00A95771"/>
    <w:rsid w:val="00A96B2A"/>
    <w:rsid w:val="00A96C11"/>
    <w:rsid w:val="00A96D1E"/>
    <w:rsid w:val="00A970A9"/>
    <w:rsid w:val="00A97E7A"/>
    <w:rsid w:val="00AA03BE"/>
    <w:rsid w:val="00AA10B6"/>
    <w:rsid w:val="00AA122B"/>
    <w:rsid w:val="00AA1278"/>
    <w:rsid w:val="00AA1CA6"/>
    <w:rsid w:val="00AA298B"/>
    <w:rsid w:val="00AA4E58"/>
    <w:rsid w:val="00AA56EB"/>
    <w:rsid w:val="00AA5C17"/>
    <w:rsid w:val="00AA5D1A"/>
    <w:rsid w:val="00AA60E8"/>
    <w:rsid w:val="00AA6266"/>
    <w:rsid w:val="00AA78EE"/>
    <w:rsid w:val="00AB0D57"/>
    <w:rsid w:val="00AB20DC"/>
    <w:rsid w:val="00AB29E7"/>
    <w:rsid w:val="00AB5235"/>
    <w:rsid w:val="00AB75AF"/>
    <w:rsid w:val="00AB7EC9"/>
    <w:rsid w:val="00AC1120"/>
    <w:rsid w:val="00AC281F"/>
    <w:rsid w:val="00AC2C57"/>
    <w:rsid w:val="00AC3275"/>
    <w:rsid w:val="00AC32DC"/>
    <w:rsid w:val="00AC3316"/>
    <w:rsid w:val="00AC4303"/>
    <w:rsid w:val="00AC46F8"/>
    <w:rsid w:val="00AC66B8"/>
    <w:rsid w:val="00AC72EE"/>
    <w:rsid w:val="00AC798A"/>
    <w:rsid w:val="00AC7A70"/>
    <w:rsid w:val="00AD1D44"/>
    <w:rsid w:val="00AD21EA"/>
    <w:rsid w:val="00AD361C"/>
    <w:rsid w:val="00AD393E"/>
    <w:rsid w:val="00AD62FA"/>
    <w:rsid w:val="00AD6769"/>
    <w:rsid w:val="00AD6792"/>
    <w:rsid w:val="00AD7F02"/>
    <w:rsid w:val="00AE0DDE"/>
    <w:rsid w:val="00AE0F1A"/>
    <w:rsid w:val="00AE2F83"/>
    <w:rsid w:val="00AE31A6"/>
    <w:rsid w:val="00AE38E5"/>
    <w:rsid w:val="00AE3B52"/>
    <w:rsid w:val="00AE426C"/>
    <w:rsid w:val="00AE4EF5"/>
    <w:rsid w:val="00AE55AD"/>
    <w:rsid w:val="00AE5BE6"/>
    <w:rsid w:val="00AE7020"/>
    <w:rsid w:val="00AF0BD5"/>
    <w:rsid w:val="00AF1507"/>
    <w:rsid w:val="00AF27FB"/>
    <w:rsid w:val="00AF2942"/>
    <w:rsid w:val="00AF3404"/>
    <w:rsid w:val="00AF3873"/>
    <w:rsid w:val="00AF3FFE"/>
    <w:rsid w:val="00AF5625"/>
    <w:rsid w:val="00AF6B35"/>
    <w:rsid w:val="00AF6C59"/>
    <w:rsid w:val="00AF7646"/>
    <w:rsid w:val="00B01BE9"/>
    <w:rsid w:val="00B01CE7"/>
    <w:rsid w:val="00B01CFA"/>
    <w:rsid w:val="00B0208C"/>
    <w:rsid w:val="00B02A26"/>
    <w:rsid w:val="00B02B73"/>
    <w:rsid w:val="00B03D83"/>
    <w:rsid w:val="00B041F7"/>
    <w:rsid w:val="00B049C0"/>
    <w:rsid w:val="00B04B6F"/>
    <w:rsid w:val="00B07605"/>
    <w:rsid w:val="00B10486"/>
    <w:rsid w:val="00B10501"/>
    <w:rsid w:val="00B10F43"/>
    <w:rsid w:val="00B1331A"/>
    <w:rsid w:val="00B133F6"/>
    <w:rsid w:val="00B13444"/>
    <w:rsid w:val="00B13F3A"/>
    <w:rsid w:val="00B14498"/>
    <w:rsid w:val="00B1454A"/>
    <w:rsid w:val="00B152C0"/>
    <w:rsid w:val="00B16122"/>
    <w:rsid w:val="00B16FFC"/>
    <w:rsid w:val="00B171B1"/>
    <w:rsid w:val="00B204F3"/>
    <w:rsid w:val="00B20B1E"/>
    <w:rsid w:val="00B21F58"/>
    <w:rsid w:val="00B22BA7"/>
    <w:rsid w:val="00B22ECC"/>
    <w:rsid w:val="00B23CA8"/>
    <w:rsid w:val="00B26561"/>
    <w:rsid w:val="00B265B7"/>
    <w:rsid w:val="00B26E80"/>
    <w:rsid w:val="00B27213"/>
    <w:rsid w:val="00B30D0B"/>
    <w:rsid w:val="00B31677"/>
    <w:rsid w:val="00B31AB5"/>
    <w:rsid w:val="00B31E59"/>
    <w:rsid w:val="00B32E03"/>
    <w:rsid w:val="00B347EE"/>
    <w:rsid w:val="00B34C31"/>
    <w:rsid w:val="00B353EB"/>
    <w:rsid w:val="00B36D28"/>
    <w:rsid w:val="00B4049E"/>
    <w:rsid w:val="00B430E2"/>
    <w:rsid w:val="00B43417"/>
    <w:rsid w:val="00B43640"/>
    <w:rsid w:val="00B43678"/>
    <w:rsid w:val="00B436CD"/>
    <w:rsid w:val="00B4394F"/>
    <w:rsid w:val="00B449C9"/>
    <w:rsid w:val="00B4551C"/>
    <w:rsid w:val="00B45BA0"/>
    <w:rsid w:val="00B46CBD"/>
    <w:rsid w:val="00B50079"/>
    <w:rsid w:val="00B503C5"/>
    <w:rsid w:val="00B510F1"/>
    <w:rsid w:val="00B51C12"/>
    <w:rsid w:val="00B51F57"/>
    <w:rsid w:val="00B53285"/>
    <w:rsid w:val="00B53CBB"/>
    <w:rsid w:val="00B54735"/>
    <w:rsid w:val="00B564FA"/>
    <w:rsid w:val="00B56610"/>
    <w:rsid w:val="00B5769F"/>
    <w:rsid w:val="00B63569"/>
    <w:rsid w:val="00B63F89"/>
    <w:rsid w:val="00B64A9F"/>
    <w:rsid w:val="00B64E6F"/>
    <w:rsid w:val="00B65611"/>
    <w:rsid w:val="00B67B0A"/>
    <w:rsid w:val="00B71A40"/>
    <w:rsid w:val="00B73DDC"/>
    <w:rsid w:val="00B749E7"/>
    <w:rsid w:val="00B75510"/>
    <w:rsid w:val="00B75625"/>
    <w:rsid w:val="00B775CE"/>
    <w:rsid w:val="00B779B8"/>
    <w:rsid w:val="00B80205"/>
    <w:rsid w:val="00B80643"/>
    <w:rsid w:val="00B815DC"/>
    <w:rsid w:val="00B8185D"/>
    <w:rsid w:val="00B838F7"/>
    <w:rsid w:val="00B84E9F"/>
    <w:rsid w:val="00B855D8"/>
    <w:rsid w:val="00B878B3"/>
    <w:rsid w:val="00B878C7"/>
    <w:rsid w:val="00B87961"/>
    <w:rsid w:val="00B931D7"/>
    <w:rsid w:val="00B94909"/>
    <w:rsid w:val="00B95E8C"/>
    <w:rsid w:val="00B978F3"/>
    <w:rsid w:val="00B97B82"/>
    <w:rsid w:val="00BA1A95"/>
    <w:rsid w:val="00BA2D1B"/>
    <w:rsid w:val="00BA320E"/>
    <w:rsid w:val="00BA3D23"/>
    <w:rsid w:val="00BA4123"/>
    <w:rsid w:val="00BA4485"/>
    <w:rsid w:val="00BA4DF1"/>
    <w:rsid w:val="00BA5972"/>
    <w:rsid w:val="00BA6ABB"/>
    <w:rsid w:val="00BA7040"/>
    <w:rsid w:val="00BA7517"/>
    <w:rsid w:val="00BB0BF3"/>
    <w:rsid w:val="00BB361A"/>
    <w:rsid w:val="00BB487B"/>
    <w:rsid w:val="00BB49FD"/>
    <w:rsid w:val="00BB6E4B"/>
    <w:rsid w:val="00BB790B"/>
    <w:rsid w:val="00BB7B03"/>
    <w:rsid w:val="00BC1132"/>
    <w:rsid w:val="00BC1E15"/>
    <w:rsid w:val="00BC2368"/>
    <w:rsid w:val="00BC2BFA"/>
    <w:rsid w:val="00BC2D4D"/>
    <w:rsid w:val="00BC45FC"/>
    <w:rsid w:val="00BC54E5"/>
    <w:rsid w:val="00BC5BEB"/>
    <w:rsid w:val="00BC75B3"/>
    <w:rsid w:val="00BC76E2"/>
    <w:rsid w:val="00BD09D7"/>
    <w:rsid w:val="00BD0B6A"/>
    <w:rsid w:val="00BD1F89"/>
    <w:rsid w:val="00BD49D3"/>
    <w:rsid w:val="00BD4F7F"/>
    <w:rsid w:val="00BD4F81"/>
    <w:rsid w:val="00BD5A63"/>
    <w:rsid w:val="00BD5D47"/>
    <w:rsid w:val="00BD5D85"/>
    <w:rsid w:val="00BD65D5"/>
    <w:rsid w:val="00BD77FF"/>
    <w:rsid w:val="00BE037A"/>
    <w:rsid w:val="00BE07B8"/>
    <w:rsid w:val="00BE0B47"/>
    <w:rsid w:val="00BE2A32"/>
    <w:rsid w:val="00BE3091"/>
    <w:rsid w:val="00BE4AA5"/>
    <w:rsid w:val="00BE532A"/>
    <w:rsid w:val="00BE64B6"/>
    <w:rsid w:val="00BE75C9"/>
    <w:rsid w:val="00BE7CAF"/>
    <w:rsid w:val="00BE7D35"/>
    <w:rsid w:val="00BF026E"/>
    <w:rsid w:val="00BF0F3F"/>
    <w:rsid w:val="00BF1287"/>
    <w:rsid w:val="00BF2E0E"/>
    <w:rsid w:val="00BF3F08"/>
    <w:rsid w:val="00BF41C7"/>
    <w:rsid w:val="00BF41F9"/>
    <w:rsid w:val="00BF4975"/>
    <w:rsid w:val="00BF5A60"/>
    <w:rsid w:val="00BF5F66"/>
    <w:rsid w:val="00BF6640"/>
    <w:rsid w:val="00C01242"/>
    <w:rsid w:val="00C029B1"/>
    <w:rsid w:val="00C02D62"/>
    <w:rsid w:val="00C050E4"/>
    <w:rsid w:val="00C05D6E"/>
    <w:rsid w:val="00C07087"/>
    <w:rsid w:val="00C074F5"/>
    <w:rsid w:val="00C106D4"/>
    <w:rsid w:val="00C10942"/>
    <w:rsid w:val="00C11025"/>
    <w:rsid w:val="00C1173F"/>
    <w:rsid w:val="00C14741"/>
    <w:rsid w:val="00C1548A"/>
    <w:rsid w:val="00C154D2"/>
    <w:rsid w:val="00C159EC"/>
    <w:rsid w:val="00C16B3B"/>
    <w:rsid w:val="00C17390"/>
    <w:rsid w:val="00C207D7"/>
    <w:rsid w:val="00C21236"/>
    <w:rsid w:val="00C21B78"/>
    <w:rsid w:val="00C239E7"/>
    <w:rsid w:val="00C244B6"/>
    <w:rsid w:val="00C24AC6"/>
    <w:rsid w:val="00C25211"/>
    <w:rsid w:val="00C2773A"/>
    <w:rsid w:val="00C30A03"/>
    <w:rsid w:val="00C31A83"/>
    <w:rsid w:val="00C322BE"/>
    <w:rsid w:val="00C33239"/>
    <w:rsid w:val="00C33266"/>
    <w:rsid w:val="00C333FE"/>
    <w:rsid w:val="00C33F0F"/>
    <w:rsid w:val="00C34FC6"/>
    <w:rsid w:val="00C35C85"/>
    <w:rsid w:val="00C35DCD"/>
    <w:rsid w:val="00C36C69"/>
    <w:rsid w:val="00C37955"/>
    <w:rsid w:val="00C407F2"/>
    <w:rsid w:val="00C41421"/>
    <w:rsid w:val="00C41B6B"/>
    <w:rsid w:val="00C431DA"/>
    <w:rsid w:val="00C434E9"/>
    <w:rsid w:val="00C436FB"/>
    <w:rsid w:val="00C4428F"/>
    <w:rsid w:val="00C45C07"/>
    <w:rsid w:val="00C46585"/>
    <w:rsid w:val="00C466AB"/>
    <w:rsid w:val="00C4670C"/>
    <w:rsid w:val="00C46AAF"/>
    <w:rsid w:val="00C47BAC"/>
    <w:rsid w:val="00C50FDC"/>
    <w:rsid w:val="00C51AF9"/>
    <w:rsid w:val="00C529A6"/>
    <w:rsid w:val="00C539E9"/>
    <w:rsid w:val="00C5453E"/>
    <w:rsid w:val="00C54AB5"/>
    <w:rsid w:val="00C5539D"/>
    <w:rsid w:val="00C55496"/>
    <w:rsid w:val="00C57733"/>
    <w:rsid w:val="00C57856"/>
    <w:rsid w:val="00C611BF"/>
    <w:rsid w:val="00C6166F"/>
    <w:rsid w:val="00C61E92"/>
    <w:rsid w:val="00C6292F"/>
    <w:rsid w:val="00C648CE"/>
    <w:rsid w:val="00C64B5D"/>
    <w:rsid w:val="00C64E70"/>
    <w:rsid w:val="00C7063E"/>
    <w:rsid w:val="00C7223A"/>
    <w:rsid w:val="00C722DE"/>
    <w:rsid w:val="00C73643"/>
    <w:rsid w:val="00C73AE9"/>
    <w:rsid w:val="00C73CBB"/>
    <w:rsid w:val="00C74D52"/>
    <w:rsid w:val="00C752A6"/>
    <w:rsid w:val="00C7576A"/>
    <w:rsid w:val="00C75CB1"/>
    <w:rsid w:val="00C76045"/>
    <w:rsid w:val="00C762C7"/>
    <w:rsid w:val="00C7729F"/>
    <w:rsid w:val="00C77936"/>
    <w:rsid w:val="00C807AE"/>
    <w:rsid w:val="00C82496"/>
    <w:rsid w:val="00C825AB"/>
    <w:rsid w:val="00C826D7"/>
    <w:rsid w:val="00C833CE"/>
    <w:rsid w:val="00C84073"/>
    <w:rsid w:val="00C8620B"/>
    <w:rsid w:val="00C90324"/>
    <w:rsid w:val="00C903A4"/>
    <w:rsid w:val="00C90DC5"/>
    <w:rsid w:val="00C91344"/>
    <w:rsid w:val="00C91860"/>
    <w:rsid w:val="00C91D6B"/>
    <w:rsid w:val="00C91FDF"/>
    <w:rsid w:val="00C92121"/>
    <w:rsid w:val="00C9304F"/>
    <w:rsid w:val="00C93C56"/>
    <w:rsid w:val="00C94EE9"/>
    <w:rsid w:val="00C952C7"/>
    <w:rsid w:val="00C95798"/>
    <w:rsid w:val="00C9599B"/>
    <w:rsid w:val="00CA0FFE"/>
    <w:rsid w:val="00CA13FF"/>
    <w:rsid w:val="00CA152C"/>
    <w:rsid w:val="00CA2342"/>
    <w:rsid w:val="00CA49DE"/>
    <w:rsid w:val="00CA4B0F"/>
    <w:rsid w:val="00CA5FBE"/>
    <w:rsid w:val="00CA64EE"/>
    <w:rsid w:val="00CA7B4D"/>
    <w:rsid w:val="00CB059B"/>
    <w:rsid w:val="00CB2669"/>
    <w:rsid w:val="00CB291A"/>
    <w:rsid w:val="00CB35B1"/>
    <w:rsid w:val="00CB437C"/>
    <w:rsid w:val="00CB57BF"/>
    <w:rsid w:val="00CB5EE3"/>
    <w:rsid w:val="00CB76D3"/>
    <w:rsid w:val="00CB776C"/>
    <w:rsid w:val="00CB7D06"/>
    <w:rsid w:val="00CC0A8D"/>
    <w:rsid w:val="00CC11CA"/>
    <w:rsid w:val="00CC16B9"/>
    <w:rsid w:val="00CC1F58"/>
    <w:rsid w:val="00CC22BD"/>
    <w:rsid w:val="00CC2C2B"/>
    <w:rsid w:val="00CC4ACA"/>
    <w:rsid w:val="00CC4E7A"/>
    <w:rsid w:val="00CC588F"/>
    <w:rsid w:val="00CC6F78"/>
    <w:rsid w:val="00CC7012"/>
    <w:rsid w:val="00CC7A65"/>
    <w:rsid w:val="00CD2298"/>
    <w:rsid w:val="00CD2302"/>
    <w:rsid w:val="00CD4472"/>
    <w:rsid w:val="00CD4838"/>
    <w:rsid w:val="00CD6160"/>
    <w:rsid w:val="00CD66D7"/>
    <w:rsid w:val="00CD6CA5"/>
    <w:rsid w:val="00CD6E89"/>
    <w:rsid w:val="00CD7705"/>
    <w:rsid w:val="00CE024C"/>
    <w:rsid w:val="00CE12E9"/>
    <w:rsid w:val="00CE1430"/>
    <w:rsid w:val="00CE2D85"/>
    <w:rsid w:val="00CE30C5"/>
    <w:rsid w:val="00CE464F"/>
    <w:rsid w:val="00CE4D58"/>
    <w:rsid w:val="00CE4E04"/>
    <w:rsid w:val="00CE56CC"/>
    <w:rsid w:val="00CF09F8"/>
    <w:rsid w:val="00CF268F"/>
    <w:rsid w:val="00CF3240"/>
    <w:rsid w:val="00CF382B"/>
    <w:rsid w:val="00CF3BB0"/>
    <w:rsid w:val="00CF4505"/>
    <w:rsid w:val="00CF4774"/>
    <w:rsid w:val="00CF5544"/>
    <w:rsid w:val="00CF5A2D"/>
    <w:rsid w:val="00CF74B1"/>
    <w:rsid w:val="00D006C4"/>
    <w:rsid w:val="00D00B29"/>
    <w:rsid w:val="00D00DC4"/>
    <w:rsid w:val="00D016FF"/>
    <w:rsid w:val="00D01C3C"/>
    <w:rsid w:val="00D01D00"/>
    <w:rsid w:val="00D04EE0"/>
    <w:rsid w:val="00D066F0"/>
    <w:rsid w:val="00D07F1F"/>
    <w:rsid w:val="00D100B0"/>
    <w:rsid w:val="00D1116E"/>
    <w:rsid w:val="00D11658"/>
    <w:rsid w:val="00D11888"/>
    <w:rsid w:val="00D11BC8"/>
    <w:rsid w:val="00D12E2A"/>
    <w:rsid w:val="00D13C5A"/>
    <w:rsid w:val="00D13D01"/>
    <w:rsid w:val="00D156CD"/>
    <w:rsid w:val="00D158E7"/>
    <w:rsid w:val="00D15C55"/>
    <w:rsid w:val="00D1620D"/>
    <w:rsid w:val="00D163CF"/>
    <w:rsid w:val="00D20636"/>
    <w:rsid w:val="00D21DC7"/>
    <w:rsid w:val="00D22622"/>
    <w:rsid w:val="00D22997"/>
    <w:rsid w:val="00D22F06"/>
    <w:rsid w:val="00D2520A"/>
    <w:rsid w:val="00D2643E"/>
    <w:rsid w:val="00D27041"/>
    <w:rsid w:val="00D309E3"/>
    <w:rsid w:val="00D31924"/>
    <w:rsid w:val="00D31AFA"/>
    <w:rsid w:val="00D323A9"/>
    <w:rsid w:val="00D346B6"/>
    <w:rsid w:val="00D34C53"/>
    <w:rsid w:val="00D4144D"/>
    <w:rsid w:val="00D43E0F"/>
    <w:rsid w:val="00D46942"/>
    <w:rsid w:val="00D47F81"/>
    <w:rsid w:val="00D507FE"/>
    <w:rsid w:val="00D516F8"/>
    <w:rsid w:val="00D519CE"/>
    <w:rsid w:val="00D51CC3"/>
    <w:rsid w:val="00D52F9A"/>
    <w:rsid w:val="00D53379"/>
    <w:rsid w:val="00D54266"/>
    <w:rsid w:val="00D555C2"/>
    <w:rsid w:val="00D55867"/>
    <w:rsid w:val="00D55EAE"/>
    <w:rsid w:val="00D56024"/>
    <w:rsid w:val="00D56390"/>
    <w:rsid w:val="00D56DB9"/>
    <w:rsid w:val="00D60F68"/>
    <w:rsid w:val="00D61C17"/>
    <w:rsid w:val="00D61F62"/>
    <w:rsid w:val="00D623B4"/>
    <w:rsid w:val="00D62F47"/>
    <w:rsid w:val="00D63464"/>
    <w:rsid w:val="00D661CB"/>
    <w:rsid w:val="00D66F6E"/>
    <w:rsid w:val="00D677CF"/>
    <w:rsid w:val="00D70E87"/>
    <w:rsid w:val="00D71DDA"/>
    <w:rsid w:val="00D73E85"/>
    <w:rsid w:val="00D73FB3"/>
    <w:rsid w:val="00D75F4D"/>
    <w:rsid w:val="00D7651E"/>
    <w:rsid w:val="00D8159C"/>
    <w:rsid w:val="00D82177"/>
    <w:rsid w:val="00D8405F"/>
    <w:rsid w:val="00D84F8B"/>
    <w:rsid w:val="00D851E1"/>
    <w:rsid w:val="00D85A95"/>
    <w:rsid w:val="00D85D55"/>
    <w:rsid w:val="00D85EEA"/>
    <w:rsid w:val="00D86CFE"/>
    <w:rsid w:val="00D8786E"/>
    <w:rsid w:val="00D87A9F"/>
    <w:rsid w:val="00D87D88"/>
    <w:rsid w:val="00D90F8C"/>
    <w:rsid w:val="00D914A4"/>
    <w:rsid w:val="00D91D69"/>
    <w:rsid w:val="00D921E9"/>
    <w:rsid w:val="00D92801"/>
    <w:rsid w:val="00D9282C"/>
    <w:rsid w:val="00D94762"/>
    <w:rsid w:val="00D95278"/>
    <w:rsid w:val="00D956FD"/>
    <w:rsid w:val="00D959B7"/>
    <w:rsid w:val="00D9735B"/>
    <w:rsid w:val="00D9788E"/>
    <w:rsid w:val="00DA07A4"/>
    <w:rsid w:val="00DA0EB9"/>
    <w:rsid w:val="00DA123B"/>
    <w:rsid w:val="00DA1D3E"/>
    <w:rsid w:val="00DA524B"/>
    <w:rsid w:val="00DA54EF"/>
    <w:rsid w:val="00DA5C1D"/>
    <w:rsid w:val="00DA6C2A"/>
    <w:rsid w:val="00DB1D0C"/>
    <w:rsid w:val="00DB2D6A"/>
    <w:rsid w:val="00DB4132"/>
    <w:rsid w:val="00DB626B"/>
    <w:rsid w:val="00DB62E6"/>
    <w:rsid w:val="00DB7397"/>
    <w:rsid w:val="00DC0162"/>
    <w:rsid w:val="00DC1A00"/>
    <w:rsid w:val="00DC1CBA"/>
    <w:rsid w:val="00DC49C9"/>
    <w:rsid w:val="00DC53F6"/>
    <w:rsid w:val="00DC59BF"/>
    <w:rsid w:val="00DC6085"/>
    <w:rsid w:val="00DC6D56"/>
    <w:rsid w:val="00DC7F4F"/>
    <w:rsid w:val="00DD1449"/>
    <w:rsid w:val="00DD42FE"/>
    <w:rsid w:val="00DD783B"/>
    <w:rsid w:val="00DE16A7"/>
    <w:rsid w:val="00DE331A"/>
    <w:rsid w:val="00DE49D2"/>
    <w:rsid w:val="00DE6D66"/>
    <w:rsid w:val="00DE74E0"/>
    <w:rsid w:val="00DF009E"/>
    <w:rsid w:val="00DF1232"/>
    <w:rsid w:val="00DF1347"/>
    <w:rsid w:val="00DF1D47"/>
    <w:rsid w:val="00DF297D"/>
    <w:rsid w:val="00DF3BF6"/>
    <w:rsid w:val="00DF3C4B"/>
    <w:rsid w:val="00DF4649"/>
    <w:rsid w:val="00DF5B3B"/>
    <w:rsid w:val="00E00004"/>
    <w:rsid w:val="00E010FF"/>
    <w:rsid w:val="00E02FE4"/>
    <w:rsid w:val="00E03C8F"/>
    <w:rsid w:val="00E03DCD"/>
    <w:rsid w:val="00E03EC5"/>
    <w:rsid w:val="00E049E8"/>
    <w:rsid w:val="00E04A37"/>
    <w:rsid w:val="00E04EA5"/>
    <w:rsid w:val="00E050BA"/>
    <w:rsid w:val="00E05254"/>
    <w:rsid w:val="00E05B9E"/>
    <w:rsid w:val="00E06073"/>
    <w:rsid w:val="00E07F5F"/>
    <w:rsid w:val="00E10DB0"/>
    <w:rsid w:val="00E118E0"/>
    <w:rsid w:val="00E12293"/>
    <w:rsid w:val="00E13B2F"/>
    <w:rsid w:val="00E143A7"/>
    <w:rsid w:val="00E1673D"/>
    <w:rsid w:val="00E20654"/>
    <w:rsid w:val="00E22764"/>
    <w:rsid w:val="00E2431A"/>
    <w:rsid w:val="00E24BD5"/>
    <w:rsid w:val="00E254A6"/>
    <w:rsid w:val="00E263A9"/>
    <w:rsid w:val="00E3188D"/>
    <w:rsid w:val="00E31979"/>
    <w:rsid w:val="00E34CC6"/>
    <w:rsid w:val="00E3645E"/>
    <w:rsid w:val="00E37381"/>
    <w:rsid w:val="00E4210A"/>
    <w:rsid w:val="00E42A94"/>
    <w:rsid w:val="00E44476"/>
    <w:rsid w:val="00E4455B"/>
    <w:rsid w:val="00E45F63"/>
    <w:rsid w:val="00E46570"/>
    <w:rsid w:val="00E46B5B"/>
    <w:rsid w:val="00E46F16"/>
    <w:rsid w:val="00E471E1"/>
    <w:rsid w:val="00E47357"/>
    <w:rsid w:val="00E5009A"/>
    <w:rsid w:val="00E5020F"/>
    <w:rsid w:val="00E50C36"/>
    <w:rsid w:val="00E51E60"/>
    <w:rsid w:val="00E52210"/>
    <w:rsid w:val="00E53D89"/>
    <w:rsid w:val="00E5675D"/>
    <w:rsid w:val="00E56C50"/>
    <w:rsid w:val="00E57BB1"/>
    <w:rsid w:val="00E6031B"/>
    <w:rsid w:val="00E61469"/>
    <w:rsid w:val="00E618E4"/>
    <w:rsid w:val="00E62C6F"/>
    <w:rsid w:val="00E64101"/>
    <w:rsid w:val="00E6700E"/>
    <w:rsid w:val="00E70DDB"/>
    <w:rsid w:val="00E741CD"/>
    <w:rsid w:val="00E74D0A"/>
    <w:rsid w:val="00E75638"/>
    <w:rsid w:val="00E7790C"/>
    <w:rsid w:val="00E8019E"/>
    <w:rsid w:val="00E80525"/>
    <w:rsid w:val="00E8061E"/>
    <w:rsid w:val="00E80695"/>
    <w:rsid w:val="00E8101F"/>
    <w:rsid w:val="00E8396A"/>
    <w:rsid w:val="00E8471F"/>
    <w:rsid w:val="00E84EE6"/>
    <w:rsid w:val="00E85F2B"/>
    <w:rsid w:val="00E863E7"/>
    <w:rsid w:val="00E867E1"/>
    <w:rsid w:val="00E904D5"/>
    <w:rsid w:val="00E91562"/>
    <w:rsid w:val="00E923DE"/>
    <w:rsid w:val="00E92FE3"/>
    <w:rsid w:val="00E9303D"/>
    <w:rsid w:val="00E93587"/>
    <w:rsid w:val="00E955D7"/>
    <w:rsid w:val="00E962FB"/>
    <w:rsid w:val="00E96A2F"/>
    <w:rsid w:val="00E970CE"/>
    <w:rsid w:val="00E97D9F"/>
    <w:rsid w:val="00EA1C74"/>
    <w:rsid w:val="00EA1FD4"/>
    <w:rsid w:val="00EA20BC"/>
    <w:rsid w:val="00EA3A5A"/>
    <w:rsid w:val="00EA5A50"/>
    <w:rsid w:val="00EB1E6E"/>
    <w:rsid w:val="00EB33B8"/>
    <w:rsid w:val="00EB3428"/>
    <w:rsid w:val="00EB407A"/>
    <w:rsid w:val="00EB476E"/>
    <w:rsid w:val="00EB536A"/>
    <w:rsid w:val="00EC0B49"/>
    <w:rsid w:val="00EC13D6"/>
    <w:rsid w:val="00EC1D29"/>
    <w:rsid w:val="00EC2A00"/>
    <w:rsid w:val="00EC3D83"/>
    <w:rsid w:val="00EC422C"/>
    <w:rsid w:val="00EC6C35"/>
    <w:rsid w:val="00ED01E0"/>
    <w:rsid w:val="00ED05F1"/>
    <w:rsid w:val="00ED085C"/>
    <w:rsid w:val="00ED25C4"/>
    <w:rsid w:val="00ED4552"/>
    <w:rsid w:val="00ED557D"/>
    <w:rsid w:val="00ED5754"/>
    <w:rsid w:val="00ED5A52"/>
    <w:rsid w:val="00ED712A"/>
    <w:rsid w:val="00ED79C0"/>
    <w:rsid w:val="00EE070A"/>
    <w:rsid w:val="00EE073E"/>
    <w:rsid w:val="00EE2B25"/>
    <w:rsid w:val="00EE2BBB"/>
    <w:rsid w:val="00EE356D"/>
    <w:rsid w:val="00EE4CE5"/>
    <w:rsid w:val="00EE500C"/>
    <w:rsid w:val="00EE5013"/>
    <w:rsid w:val="00EE6554"/>
    <w:rsid w:val="00EE6930"/>
    <w:rsid w:val="00EE7268"/>
    <w:rsid w:val="00EF0289"/>
    <w:rsid w:val="00EF2D54"/>
    <w:rsid w:val="00EF3319"/>
    <w:rsid w:val="00EF340E"/>
    <w:rsid w:val="00EF3DB0"/>
    <w:rsid w:val="00EF4016"/>
    <w:rsid w:val="00EF78E1"/>
    <w:rsid w:val="00F00496"/>
    <w:rsid w:val="00F01B60"/>
    <w:rsid w:val="00F02A08"/>
    <w:rsid w:val="00F032CC"/>
    <w:rsid w:val="00F034C8"/>
    <w:rsid w:val="00F040D7"/>
    <w:rsid w:val="00F0481E"/>
    <w:rsid w:val="00F04E9C"/>
    <w:rsid w:val="00F05D6A"/>
    <w:rsid w:val="00F062D1"/>
    <w:rsid w:val="00F06F17"/>
    <w:rsid w:val="00F075B2"/>
    <w:rsid w:val="00F078DA"/>
    <w:rsid w:val="00F10127"/>
    <w:rsid w:val="00F10E16"/>
    <w:rsid w:val="00F11611"/>
    <w:rsid w:val="00F1201B"/>
    <w:rsid w:val="00F12381"/>
    <w:rsid w:val="00F12490"/>
    <w:rsid w:val="00F12578"/>
    <w:rsid w:val="00F12789"/>
    <w:rsid w:val="00F133BF"/>
    <w:rsid w:val="00F16F97"/>
    <w:rsid w:val="00F17C20"/>
    <w:rsid w:val="00F17E54"/>
    <w:rsid w:val="00F203E7"/>
    <w:rsid w:val="00F21C8E"/>
    <w:rsid w:val="00F22EE7"/>
    <w:rsid w:val="00F22FD5"/>
    <w:rsid w:val="00F23354"/>
    <w:rsid w:val="00F23784"/>
    <w:rsid w:val="00F23A1F"/>
    <w:rsid w:val="00F23FAD"/>
    <w:rsid w:val="00F24C71"/>
    <w:rsid w:val="00F26975"/>
    <w:rsid w:val="00F30DA8"/>
    <w:rsid w:val="00F318CD"/>
    <w:rsid w:val="00F32057"/>
    <w:rsid w:val="00F3270E"/>
    <w:rsid w:val="00F32B3D"/>
    <w:rsid w:val="00F32BF8"/>
    <w:rsid w:val="00F33671"/>
    <w:rsid w:val="00F35854"/>
    <w:rsid w:val="00F36B06"/>
    <w:rsid w:val="00F3740E"/>
    <w:rsid w:val="00F400BA"/>
    <w:rsid w:val="00F40373"/>
    <w:rsid w:val="00F40B7D"/>
    <w:rsid w:val="00F4160D"/>
    <w:rsid w:val="00F41BF8"/>
    <w:rsid w:val="00F42202"/>
    <w:rsid w:val="00F45229"/>
    <w:rsid w:val="00F45A41"/>
    <w:rsid w:val="00F46433"/>
    <w:rsid w:val="00F46E8F"/>
    <w:rsid w:val="00F52D63"/>
    <w:rsid w:val="00F550BA"/>
    <w:rsid w:val="00F55C1E"/>
    <w:rsid w:val="00F56E49"/>
    <w:rsid w:val="00F56FCF"/>
    <w:rsid w:val="00F603BE"/>
    <w:rsid w:val="00F614D5"/>
    <w:rsid w:val="00F61624"/>
    <w:rsid w:val="00F627B2"/>
    <w:rsid w:val="00F636C8"/>
    <w:rsid w:val="00F665D3"/>
    <w:rsid w:val="00F66FFD"/>
    <w:rsid w:val="00F67BF7"/>
    <w:rsid w:val="00F704AD"/>
    <w:rsid w:val="00F705FA"/>
    <w:rsid w:val="00F70AE6"/>
    <w:rsid w:val="00F71449"/>
    <w:rsid w:val="00F7246A"/>
    <w:rsid w:val="00F72471"/>
    <w:rsid w:val="00F7250B"/>
    <w:rsid w:val="00F73707"/>
    <w:rsid w:val="00F7431E"/>
    <w:rsid w:val="00F743EC"/>
    <w:rsid w:val="00F7548B"/>
    <w:rsid w:val="00F7550A"/>
    <w:rsid w:val="00F76331"/>
    <w:rsid w:val="00F76979"/>
    <w:rsid w:val="00F77EBE"/>
    <w:rsid w:val="00F809E7"/>
    <w:rsid w:val="00F80CBF"/>
    <w:rsid w:val="00F82F0A"/>
    <w:rsid w:val="00F83E4E"/>
    <w:rsid w:val="00F9103D"/>
    <w:rsid w:val="00F91569"/>
    <w:rsid w:val="00F91C30"/>
    <w:rsid w:val="00F91E5B"/>
    <w:rsid w:val="00F9284A"/>
    <w:rsid w:val="00F94083"/>
    <w:rsid w:val="00F944DA"/>
    <w:rsid w:val="00F96675"/>
    <w:rsid w:val="00F97AB8"/>
    <w:rsid w:val="00FA0185"/>
    <w:rsid w:val="00FA01FA"/>
    <w:rsid w:val="00FA0D01"/>
    <w:rsid w:val="00FA11A5"/>
    <w:rsid w:val="00FA2E09"/>
    <w:rsid w:val="00FA368A"/>
    <w:rsid w:val="00FA42C5"/>
    <w:rsid w:val="00FA5F47"/>
    <w:rsid w:val="00FA6D5A"/>
    <w:rsid w:val="00FA6FD8"/>
    <w:rsid w:val="00FA6FFE"/>
    <w:rsid w:val="00FB2718"/>
    <w:rsid w:val="00FB2C6E"/>
    <w:rsid w:val="00FB337C"/>
    <w:rsid w:val="00FB55DD"/>
    <w:rsid w:val="00FB563E"/>
    <w:rsid w:val="00FB5780"/>
    <w:rsid w:val="00FB5BAC"/>
    <w:rsid w:val="00FB7397"/>
    <w:rsid w:val="00FC18D9"/>
    <w:rsid w:val="00FC2A90"/>
    <w:rsid w:val="00FC3847"/>
    <w:rsid w:val="00FC4E5F"/>
    <w:rsid w:val="00FC50F2"/>
    <w:rsid w:val="00FC50FA"/>
    <w:rsid w:val="00FD059F"/>
    <w:rsid w:val="00FD19B9"/>
    <w:rsid w:val="00FD3F2F"/>
    <w:rsid w:val="00FD4FC5"/>
    <w:rsid w:val="00FD5D18"/>
    <w:rsid w:val="00FD6693"/>
    <w:rsid w:val="00FD73F0"/>
    <w:rsid w:val="00FD7E2A"/>
    <w:rsid w:val="00FE0E7E"/>
    <w:rsid w:val="00FE136D"/>
    <w:rsid w:val="00FE1D59"/>
    <w:rsid w:val="00FE26BC"/>
    <w:rsid w:val="00FE367E"/>
    <w:rsid w:val="00FE4BA6"/>
    <w:rsid w:val="00FE4EFD"/>
    <w:rsid w:val="00FE5144"/>
    <w:rsid w:val="00FE58CE"/>
    <w:rsid w:val="00FE5F55"/>
    <w:rsid w:val="00FE6435"/>
    <w:rsid w:val="00FE7180"/>
    <w:rsid w:val="00FE7251"/>
    <w:rsid w:val="00FF0C91"/>
    <w:rsid w:val="00FF1B3F"/>
    <w:rsid w:val="00FF37BC"/>
    <w:rsid w:val="00FF5EFB"/>
    <w:rsid w:val="00FF68F9"/>
    <w:rsid w:val="00FF75A0"/>
    <w:rsid w:val="00FF7704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E9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6D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7729F"/>
    <w:pPr>
      <w:keepNext/>
      <w:ind w:left="900" w:hanging="918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5E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46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7729F"/>
    <w:rPr>
      <w:szCs w:val="20"/>
    </w:rPr>
  </w:style>
  <w:style w:type="paragraph" w:styleId="BodyTextIndent">
    <w:name w:val="Body Text Indent"/>
    <w:basedOn w:val="Normal"/>
    <w:rsid w:val="00C7729F"/>
    <w:pPr>
      <w:ind w:left="900" w:hanging="918"/>
    </w:pPr>
    <w:rPr>
      <w:szCs w:val="20"/>
    </w:rPr>
  </w:style>
  <w:style w:type="paragraph" w:styleId="ListParagraph">
    <w:name w:val="List Paragraph"/>
    <w:basedOn w:val="Normal"/>
    <w:uiPriority w:val="99"/>
    <w:qFormat/>
    <w:rsid w:val="0077601C"/>
    <w:pPr>
      <w:ind w:left="720"/>
    </w:pPr>
  </w:style>
  <w:style w:type="character" w:customStyle="1" w:styleId="Heading1Char">
    <w:name w:val="Heading 1 Char"/>
    <w:basedOn w:val="DefaultParagraphFont"/>
    <w:link w:val="Heading1"/>
    <w:rsid w:val="00B36D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3">
    <w:name w:val="Body Text Indent 3"/>
    <w:basedOn w:val="Normal"/>
    <w:link w:val="BodyTextIndent3Char"/>
    <w:rsid w:val="00F7250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7250B"/>
    <w:rPr>
      <w:sz w:val="16"/>
      <w:szCs w:val="16"/>
    </w:rPr>
  </w:style>
  <w:style w:type="character" w:styleId="Hyperlink">
    <w:name w:val="Hyperlink"/>
    <w:basedOn w:val="DefaultParagraphFont"/>
    <w:rsid w:val="00F944DA"/>
    <w:rPr>
      <w:color w:val="0000FF" w:themeColor="hyperlink"/>
      <w:u w:val="single"/>
    </w:rPr>
  </w:style>
  <w:style w:type="paragraph" w:customStyle="1" w:styleId="Default">
    <w:name w:val="Default"/>
    <w:rsid w:val="004708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878B3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B87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E9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6D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7729F"/>
    <w:pPr>
      <w:keepNext/>
      <w:ind w:left="900" w:hanging="918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5E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46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7729F"/>
    <w:rPr>
      <w:szCs w:val="20"/>
    </w:rPr>
  </w:style>
  <w:style w:type="paragraph" w:styleId="BodyTextIndent">
    <w:name w:val="Body Text Indent"/>
    <w:basedOn w:val="Normal"/>
    <w:rsid w:val="00C7729F"/>
    <w:pPr>
      <w:ind w:left="900" w:hanging="918"/>
    </w:pPr>
    <w:rPr>
      <w:szCs w:val="20"/>
    </w:rPr>
  </w:style>
  <w:style w:type="paragraph" w:styleId="ListParagraph">
    <w:name w:val="List Paragraph"/>
    <w:basedOn w:val="Normal"/>
    <w:uiPriority w:val="99"/>
    <w:qFormat/>
    <w:rsid w:val="0077601C"/>
    <w:pPr>
      <w:ind w:left="720"/>
    </w:pPr>
  </w:style>
  <w:style w:type="character" w:customStyle="1" w:styleId="Heading1Char">
    <w:name w:val="Heading 1 Char"/>
    <w:basedOn w:val="DefaultParagraphFont"/>
    <w:link w:val="Heading1"/>
    <w:rsid w:val="00B36D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3">
    <w:name w:val="Body Text Indent 3"/>
    <w:basedOn w:val="Normal"/>
    <w:link w:val="BodyTextIndent3Char"/>
    <w:rsid w:val="00F7250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7250B"/>
    <w:rPr>
      <w:sz w:val="16"/>
      <w:szCs w:val="16"/>
    </w:rPr>
  </w:style>
  <w:style w:type="character" w:styleId="Hyperlink">
    <w:name w:val="Hyperlink"/>
    <w:basedOn w:val="DefaultParagraphFont"/>
    <w:rsid w:val="00F944DA"/>
    <w:rPr>
      <w:color w:val="0000FF" w:themeColor="hyperlink"/>
      <w:u w:val="single"/>
    </w:rPr>
  </w:style>
  <w:style w:type="paragraph" w:customStyle="1" w:styleId="Default">
    <w:name w:val="Default"/>
    <w:rsid w:val="004708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878B3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B87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04">
      <w:bodyDiv w:val="1"/>
      <w:marLeft w:val="240"/>
      <w:marRight w:val="240"/>
      <w:marTop w:val="240"/>
      <w:marBottom w:val="24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572659778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190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C15F2-E8C8-4432-A353-A3226591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WCSD BOE Minutes 10.8.2018</vt:lpstr>
    </vt:vector>
  </TitlesOfParts>
  <Company>Waterloo Community Schools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WCSD BOE Minutes 10.8.2018</dc:title>
  <dc:creator>arndorferp@waterlooschools.org</dc:creator>
  <cp:lastModifiedBy>Arndorfer, Pamela</cp:lastModifiedBy>
  <cp:revision>3</cp:revision>
  <cp:lastPrinted>2019-04-11T17:58:00Z</cp:lastPrinted>
  <dcterms:created xsi:type="dcterms:W3CDTF">2019-09-11T23:57:00Z</dcterms:created>
  <dcterms:modified xsi:type="dcterms:W3CDTF">2019-09-12T00:16:00Z</dcterms:modified>
</cp:coreProperties>
</file>